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F1" w:rsidRPr="00D8577B" w:rsidRDefault="008E00F1" w:rsidP="008E00F1">
      <w:pPr>
        <w:jc w:val="center"/>
        <w:rPr>
          <w:rFonts w:ascii="Calibri" w:eastAsia="微軟正黑體" w:hAnsi="Calibri"/>
          <w:b/>
          <w:sz w:val="32"/>
          <w:szCs w:val="32"/>
        </w:rPr>
      </w:pPr>
      <w:r w:rsidRPr="00D8577B">
        <w:rPr>
          <w:rFonts w:ascii="Calibri" w:eastAsia="微軟正黑體" w:hAnsi="Calibri"/>
          <w:b/>
          <w:sz w:val="32"/>
          <w:szCs w:val="32"/>
        </w:rPr>
        <w:t xml:space="preserve">Application Form for </w:t>
      </w:r>
      <w:proofErr w:type="spellStart"/>
      <w:r w:rsidR="009108A4">
        <w:rPr>
          <w:rFonts w:ascii="Calibri" w:eastAsia="微軟正黑體" w:hAnsi="Calibri"/>
          <w:b/>
          <w:sz w:val="32"/>
          <w:szCs w:val="32"/>
        </w:rPr>
        <w:t>MoCA</w:t>
      </w:r>
      <w:proofErr w:type="spellEnd"/>
      <w:r w:rsidRPr="00D8577B">
        <w:rPr>
          <w:rFonts w:ascii="Calibri" w:eastAsia="微軟正黑體" w:hAnsi="Calibri"/>
          <w:b/>
          <w:sz w:val="32"/>
          <w:szCs w:val="32"/>
        </w:rPr>
        <w:t xml:space="preserve"> Studio Exhibitions</w:t>
      </w:r>
    </w:p>
    <w:p w:rsidR="008E00F1" w:rsidRPr="00D8577B" w:rsidRDefault="008E00F1" w:rsidP="008E00F1">
      <w:pPr>
        <w:rPr>
          <w:rFonts w:ascii="Calibri" w:eastAsia="微軟正黑體" w:hAnsi="Calibri"/>
          <w:b/>
          <w:szCs w:val="24"/>
        </w:rPr>
      </w:pPr>
    </w:p>
    <w:p w:rsidR="008E00F1" w:rsidRPr="00D8577B" w:rsidRDefault="008E00F1" w:rsidP="008E00F1">
      <w:pPr>
        <w:numPr>
          <w:ilvl w:val="0"/>
          <w:numId w:val="4"/>
        </w:numPr>
        <w:ind w:left="426" w:hanging="284"/>
        <w:jc w:val="both"/>
        <w:rPr>
          <w:rFonts w:ascii="Calibri" w:eastAsia="微軟正黑體" w:hAnsi="Calibri"/>
          <w:b/>
          <w:szCs w:val="24"/>
        </w:rPr>
      </w:pPr>
      <w:r w:rsidRPr="00D8577B">
        <w:rPr>
          <w:rFonts w:ascii="Calibri" w:eastAsia="微軟正黑體" w:hAnsi="Calibri"/>
          <w:b/>
          <w:szCs w:val="24"/>
        </w:rPr>
        <w:t xml:space="preserve">Overview </w:t>
      </w:r>
    </w:p>
    <w:p w:rsidR="008E00F1" w:rsidRPr="00D8577B" w:rsidRDefault="008E00F1" w:rsidP="008E00F1">
      <w:pPr>
        <w:ind w:left="426"/>
        <w:jc w:val="both"/>
        <w:rPr>
          <w:rFonts w:ascii="Calibri" w:eastAsia="微軟正黑體" w:hAnsi="Calibri"/>
          <w:b/>
          <w:szCs w:val="24"/>
        </w:rPr>
      </w:pPr>
      <w:r w:rsidRPr="00D8577B">
        <w:rPr>
          <w:rFonts w:ascii="Calibri" w:eastAsia="微軟正黑體" w:hAnsi="Calibri"/>
          <w:szCs w:val="24"/>
        </w:rPr>
        <w:t>In order to promote creation of innovative and experimental contemporary art,</w:t>
      </w:r>
      <w:r w:rsidRPr="00D8577B">
        <w:rPr>
          <w:rFonts w:ascii="Calibri" w:eastAsia="微軟正黑體" w:hAnsi="Calibri" w:hint="eastAsia"/>
          <w:szCs w:val="24"/>
        </w:rPr>
        <w:t xml:space="preserve"> to</w:t>
      </w:r>
      <w:r w:rsidRPr="00D8577B">
        <w:rPr>
          <w:rFonts w:ascii="Calibri" w:eastAsia="微軟正黑體" w:hAnsi="Calibri"/>
          <w:szCs w:val="24"/>
        </w:rPr>
        <w:t xml:space="preserve"> encourage interaction between artists and </w:t>
      </w:r>
      <w:r w:rsidRPr="00D8577B">
        <w:rPr>
          <w:rFonts w:ascii="Calibri" w:eastAsia="微軟正黑體" w:hAnsi="Calibri" w:hint="eastAsia"/>
          <w:szCs w:val="24"/>
        </w:rPr>
        <w:t>general public,</w:t>
      </w:r>
      <w:r w:rsidRPr="00D8577B">
        <w:rPr>
          <w:rFonts w:ascii="Calibri" w:eastAsia="微軟正黑體" w:hAnsi="Calibri"/>
          <w:szCs w:val="24"/>
        </w:rPr>
        <w:t xml:space="preserve"> and </w:t>
      </w:r>
      <w:r w:rsidRPr="00D8577B">
        <w:rPr>
          <w:rFonts w:ascii="Calibri" w:eastAsia="微軟正黑體" w:hAnsi="Calibri" w:hint="eastAsia"/>
          <w:szCs w:val="24"/>
        </w:rPr>
        <w:t xml:space="preserve">to </w:t>
      </w:r>
      <w:r w:rsidRPr="00D8577B">
        <w:rPr>
          <w:rFonts w:ascii="Calibri" w:eastAsia="微軟正黑體" w:hAnsi="Calibri"/>
          <w:szCs w:val="24"/>
        </w:rPr>
        <w:t xml:space="preserve">increase </w:t>
      </w:r>
      <w:r w:rsidRPr="00D8577B">
        <w:rPr>
          <w:rFonts w:ascii="Calibri" w:eastAsia="微軟正黑體" w:hAnsi="Calibri" w:hint="eastAsia"/>
          <w:szCs w:val="24"/>
        </w:rPr>
        <w:t xml:space="preserve">and strengthen the bond and </w:t>
      </w:r>
      <w:r w:rsidRPr="00D8577B">
        <w:rPr>
          <w:rFonts w:ascii="Calibri" w:eastAsia="微軟正黑體" w:hAnsi="Calibri"/>
          <w:szCs w:val="24"/>
        </w:rPr>
        <w:t xml:space="preserve">benefits of </w:t>
      </w:r>
      <w:r w:rsidRPr="00D8577B">
        <w:rPr>
          <w:rFonts w:ascii="Calibri" w:eastAsia="微軟正黑體" w:hAnsi="Calibri" w:hint="eastAsia"/>
          <w:szCs w:val="24"/>
        </w:rPr>
        <w:t>artistic exhibitions and</w:t>
      </w:r>
      <w:r w:rsidRPr="00D8577B">
        <w:rPr>
          <w:rFonts w:ascii="Calibri" w:eastAsia="微軟正黑體" w:hAnsi="Calibri"/>
          <w:szCs w:val="24"/>
        </w:rPr>
        <w:t xml:space="preserve"> art education, </w:t>
      </w:r>
      <w:r w:rsidRPr="00D8577B">
        <w:rPr>
          <w:rFonts w:ascii="Calibri" w:eastAsia="微軟正黑體" w:hAnsi="Calibri" w:hint="eastAsia"/>
          <w:szCs w:val="24"/>
        </w:rPr>
        <w:t>the Museum of Contemporary Art (</w:t>
      </w:r>
      <w:proofErr w:type="spellStart"/>
      <w:r w:rsidR="009108A4">
        <w:rPr>
          <w:rFonts w:ascii="Calibri" w:eastAsia="微軟正黑體" w:hAnsi="Calibri" w:hint="eastAsia"/>
          <w:szCs w:val="24"/>
        </w:rPr>
        <w:t>MoCA</w:t>
      </w:r>
      <w:proofErr w:type="spellEnd"/>
      <w:r w:rsidRPr="00D8577B">
        <w:rPr>
          <w:rFonts w:ascii="Calibri" w:eastAsia="微軟正黑體" w:hAnsi="Calibri" w:hint="eastAsia"/>
          <w:szCs w:val="24"/>
        </w:rPr>
        <w:t xml:space="preserve">), Taipei has drafted this application for </w:t>
      </w:r>
      <w:r w:rsidRPr="00D8577B">
        <w:rPr>
          <w:rFonts w:ascii="Calibri" w:eastAsia="微軟正黑體" w:hAnsi="Calibri"/>
          <w:szCs w:val="24"/>
        </w:rPr>
        <w:t xml:space="preserve">the </w:t>
      </w:r>
      <w:proofErr w:type="spellStart"/>
      <w:r w:rsidR="009108A4">
        <w:rPr>
          <w:rFonts w:ascii="Calibri" w:eastAsia="微軟正黑體" w:hAnsi="Calibri"/>
          <w:szCs w:val="24"/>
        </w:rPr>
        <w:t>MoCA</w:t>
      </w:r>
      <w:proofErr w:type="spellEnd"/>
      <w:r w:rsidRPr="00D8577B">
        <w:rPr>
          <w:rFonts w:ascii="Calibri" w:eastAsia="微軟正黑體" w:hAnsi="Calibri"/>
          <w:szCs w:val="24"/>
        </w:rPr>
        <w:t xml:space="preserve"> Studio </w:t>
      </w:r>
      <w:r w:rsidRPr="00D8577B">
        <w:rPr>
          <w:rFonts w:ascii="Calibri" w:eastAsia="微軟正黑體" w:hAnsi="Calibri" w:hint="eastAsia"/>
          <w:szCs w:val="24"/>
        </w:rPr>
        <w:t>e</w:t>
      </w:r>
      <w:r w:rsidRPr="00D8577B">
        <w:rPr>
          <w:rFonts w:ascii="Calibri" w:eastAsia="微軟正黑體" w:hAnsi="Calibri"/>
          <w:szCs w:val="24"/>
        </w:rPr>
        <w:t>xhibitions</w:t>
      </w:r>
      <w:r w:rsidRPr="00D8577B">
        <w:rPr>
          <w:rFonts w:ascii="Calibri" w:eastAsia="微軟正黑體" w:hAnsi="Calibri" w:hint="eastAsia"/>
          <w:szCs w:val="24"/>
        </w:rPr>
        <w:t>,</w:t>
      </w:r>
      <w:r w:rsidRPr="00D8577B">
        <w:rPr>
          <w:rFonts w:ascii="Calibri" w:eastAsia="微軟正黑體" w:hAnsi="Calibri"/>
          <w:szCs w:val="24"/>
        </w:rPr>
        <w:t xml:space="preserve"> </w:t>
      </w:r>
      <w:r w:rsidRPr="00D8577B">
        <w:rPr>
          <w:rFonts w:ascii="Calibri" w:eastAsia="微軟正黑體" w:hAnsi="Calibri" w:hint="eastAsia"/>
          <w:szCs w:val="24"/>
        </w:rPr>
        <w:t>hoping to offer both Taiwanese and foreign a</w:t>
      </w:r>
      <w:r w:rsidRPr="00D8577B">
        <w:rPr>
          <w:rFonts w:ascii="Calibri" w:eastAsia="微軟正黑體" w:hAnsi="Calibri"/>
          <w:szCs w:val="24"/>
        </w:rPr>
        <w:t xml:space="preserve">rtists </w:t>
      </w:r>
      <w:r w:rsidRPr="00D8577B">
        <w:rPr>
          <w:rFonts w:ascii="Calibri" w:eastAsia="微軟正黑體" w:hAnsi="Calibri" w:hint="eastAsia"/>
          <w:szCs w:val="24"/>
        </w:rPr>
        <w:t>a p</w:t>
      </w:r>
      <w:r w:rsidRPr="00D8577B">
        <w:rPr>
          <w:rFonts w:ascii="Calibri" w:eastAsia="微軟正黑體" w:hAnsi="Calibri"/>
          <w:szCs w:val="24"/>
        </w:rPr>
        <w:t>latform and opportunity to present their work.</w:t>
      </w:r>
    </w:p>
    <w:p w:rsidR="008E00F1" w:rsidRPr="00D8577B" w:rsidRDefault="008E00F1" w:rsidP="008E00F1">
      <w:pPr>
        <w:jc w:val="both"/>
        <w:rPr>
          <w:rFonts w:ascii="Calibri" w:eastAsia="微軟正黑體" w:hAnsi="Calibri"/>
          <w:szCs w:val="24"/>
        </w:rPr>
      </w:pPr>
    </w:p>
    <w:p w:rsidR="008E00F1" w:rsidRPr="00D8577B" w:rsidRDefault="008E00F1" w:rsidP="008E00F1">
      <w:pPr>
        <w:ind w:leftChars="59" w:left="142"/>
        <w:jc w:val="both"/>
        <w:rPr>
          <w:rFonts w:ascii="Calibri" w:eastAsia="微軟正黑體" w:hAnsi="Calibri"/>
          <w:b/>
        </w:rPr>
      </w:pPr>
      <w:r w:rsidRPr="00D8577B">
        <w:rPr>
          <w:rFonts w:ascii="Calibri" w:eastAsia="微軟正黑體" w:hAnsi="Calibri"/>
          <w:b/>
        </w:rPr>
        <w:t xml:space="preserve">2. </w:t>
      </w:r>
      <w:r w:rsidRPr="00D8577B">
        <w:rPr>
          <w:rFonts w:ascii="Calibri" w:eastAsia="微軟正黑體" w:hAnsi="Calibri" w:hint="eastAsia"/>
          <w:b/>
        </w:rPr>
        <w:t>Application R</w:t>
      </w:r>
      <w:r w:rsidRPr="00D8577B">
        <w:rPr>
          <w:rFonts w:ascii="Calibri" w:eastAsia="微軟正黑體" w:hAnsi="Calibri"/>
          <w:b/>
        </w:rPr>
        <w:t>equirements</w:t>
      </w:r>
    </w:p>
    <w:p w:rsidR="008E00F1" w:rsidRPr="00D8577B" w:rsidRDefault="008E00F1" w:rsidP="008E00F1">
      <w:pPr>
        <w:numPr>
          <w:ilvl w:val="0"/>
          <w:numId w:val="11"/>
        </w:numPr>
        <w:jc w:val="both"/>
        <w:rPr>
          <w:rFonts w:ascii="Calibri" w:eastAsia="微軟正黑體" w:hAnsi="Calibri"/>
        </w:rPr>
      </w:pPr>
      <w:r w:rsidRPr="00D8577B">
        <w:rPr>
          <w:rFonts w:ascii="Calibri" w:eastAsia="微軟正黑體" w:hAnsi="Calibri"/>
        </w:rPr>
        <w:t>Individuals or groups engaged in the creation</w:t>
      </w:r>
      <w:r w:rsidRPr="00D8577B">
        <w:rPr>
          <w:rFonts w:ascii="Calibri" w:eastAsia="微軟正黑體" w:hAnsi="Calibri" w:hint="eastAsia"/>
        </w:rPr>
        <w:t xml:space="preserve"> and/or curatorial work </w:t>
      </w:r>
      <w:r w:rsidRPr="00D8577B">
        <w:rPr>
          <w:rFonts w:ascii="Calibri" w:eastAsia="微軟正黑體" w:hAnsi="Calibri"/>
        </w:rPr>
        <w:t>of contemporary art</w:t>
      </w:r>
      <w:r w:rsidRPr="00D8577B">
        <w:rPr>
          <w:rFonts w:ascii="Calibri" w:eastAsia="微軟正黑體" w:hAnsi="Calibri" w:hint="eastAsia"/>
        </w:rPr>
        <w:t xml:space="preserve"> </w:t>
      </w:r>
      <w:r w:rsidRPr="00D8577B">
        <w:rPr>
          <w:rFonts w:ascii="Calibri" w:eastAsia="微軟正黑體" w:hAnsi="Calibri"/>
        </w:rPr>
        <w:t>(</w:t>
      </w:r>
      <w:r w:rsidRPr="00D8577B">
        <w:rPr>
          <w:rFonts w:ascii="Calibri" w:eastAsia="微軟正黑體" w:hAnsi="Calibri" w:hint="eastAsia"/>
        </w:rPr>
        <w:t xml:space="preserve">all </w:t>
      </w:r>
      <w:r w:rsidRPr="00D8577B">
        <w:rPr>
          <w:rFonts w:ascii="Calibri" w:eastAsia="微軟正黑體" w:hAnsi="Calibri"/>
        </w:rPr>
        <w:t>nationalit</w:t>
      </w:r>
      <w:r w:rsidRPr="00D8577B">
        <w:rPr>
          <w:rFonts w:ascii="Calibri" w:eastAsia="微軟正黑體" w:hAnsi="Calibri" w:hint="eastAsia"/>
        </w:rPr>
        <w:t>ies are accepted</w:t>
      </w:r>
      <w:r w:rsidRPr="00D8577B">
        <w:rPr>
          <w:rFonts w:ascii="Calibri" w:eastAsia="微軟正黑體" w:hAnsi="Calibri"/>
        </w:rPr>
        <w:t>)</w:t>
      </w:r>
      <w:r w:rsidRPr="00D8577B">
        <w:rPr>
          <w:rFonts w:ascii="Calibri" w:eastAsia="微軟正黑體" w:hAnsi="Calibri" w:hint="eastAsia"/>
        </w:rPr>
        <w:t xml:space="preserve">; </w:t>
      </w:r>
    </w:p>
    <w:p w:rsidR="008E00F1" w:rsidRPr="00D8577B" w:rsidRDefault="008E00F1" w:rsidP="008E00F1">
      <w:pPr>
        <w:numPr>
          <w:ilvl w:val="0"/>
          <w:numId w:val="11"/>
        </w:numPr>
        <w:jc w:val="both"/>
        <w:rPr>
          <w:rFonts w:ascii="Calibri" w:eastAsia="微軟正黑體" w:hAnsi="Calibri"/>
        </w:rPr>
      </w:pPr>
      <w:r w:rsidRPr="00D8577B">
        <w:rPr>
          <w:rFonts w:ascii="Calibri" w:eastAsia="微軟正黑體" w:hAnsi="Calibri" w:hint="eastAsia"/>
        </w:rPr>
        <w:t>A</w:t>
      </w:r>
      <w:r w:rsidRPr="00D8577B">
        <w:rPr>
          <w:rFonts w:ascii="Calibri" w:eastAsia="微軟正黑體" w:hAnsi="Calibri"/>
        </w:rPr>
        <w:t xml:space="preserve">pplications of those who have </w:t>
      </w:r>
      <w:r w:rsidRPr="00D8577B">
        <w:rPr>
          <w:rFonts w:ascii="Calibri" w:eastAsia="微軟正黑體" w:hAnsi="Calibri" w:hint="eastAsia"/>
        </w:rPr>
        <w:t>had exhibitions</w:t>
      </w:r>
      <w:r w:rsidRPr="00D8577B">
        <w:rPr>
          <w:rFonts w:ascii="Calibri" w:eastAsia="微軟正黑體" w:hAnsi="Calibri"/>
        </w:rPr>
        <w:t xml:space="preserve"> at </w:t>
      </w:r>
      <w:proofErr w:type="spellStart"/>
      <w:r w:rsidR="009108A4">
        <w:rPr>
          <w:rFonts w:ascii="Calibri" w:eastAsia="微軟正黑體" w:hAnsi="Calibri"/>
        </w:rPr>
        <w:t>M</w:t>
      </w:r>
      <w:r w:rsidR="005139FC">
        <w:rPr>
          <w:rFonts w:ascii="Calibri" w:eastAsia="微軟正黑體" w:hAnsi="Calibri" w:hint="eastAsia"/>
        </w:rPr>
        <w:t>o</w:t>
      </w:r>
      <w:r w:rsidR="009108A4">
        <w:rPr>
          <w:rFonts w:ascii="Calibri" w:eastAsia="微軟正黑體" w:hAnsi="Calibri"/>
        </w:rPr>
        <w:t>CA</w:t>
      </w:r>
      <w:proofErr w:type="spellEnd"/>
      <w:r w:rsidRPr="00D8577B">
        <w:rPr>
          <w:rFonts w:ascii="Calibri" w:eastAsia="微軟正黑體" w:hAnsi="Calibri"/>
        </w:rPr>
        <w:t xml:space="preserve"> Studio within the last two years will not be accepted</w:t>
      </w:r>
      <w:r w:rsidRPr="00D8577B">
        <w:rPr>
          <w:rFonts w:ascii="Calibri" w:eastAsia="微軟正黑體" w:hAnsi="Calibri" w:hint="eastAsia"/>
        </w:rPr>
        <w:t>;</w:t>
      </w:r>
    </w:p>
    <w:p w:rsidR="008E00F1" w:rsidRPr="00D8577B" w:rsidRDefault="008E00F1" w:rsidP="008E00F1">
      <w:pPr>
        <w:numPr>
          <w:ilvl w:val="0"/>
          <w:numId w:val="11"/>
        </w:numPr>
        <w:jc w:val="both"/>
        <w:rPr>
          <w:rFonts w:ascii="Calibri" w:eastAsia="微軟正黑體" w:hAnsi="Calibri"/>
        </w:rPr>
      </w:pPr>
      <w:r w:rsidRPr="00D8577B">
        <w:rPr>
          <w:rFonts w:ascii="Calibri" w:eastAsia="微軟正黑體" w:hAnsi="Calibri" w:hint="eastAsia"/>
        </w:rPr>
        <w:t>J</w:t>
      </w:r>
      <w:r w:rsidRPr="00D8577B">
        <w:rPr>
          <w:rFonts w:ascii="Calibri" w:eastAsia="微軟正黑體" w:hAnsi="Calibri"/>
        </w:rPr>
        <w:t xml:space="preserve">oint exhibitions or graduate exhibitions of groups from all levels of </w:t>
      </w:r>
      <w:r w:rsidRPr="00D8577B">
        <w:rPr>
          <w:rFonts w:ascii="Calibri" w:eastAsia="微軟正黑體" w:hAnsi="Calibri" w:hint="eastAsia"/>
        </w:rPr>
        <w:t>school societies</w:t>
      </w:r>
      <w:r w:rsidRPr="00D8577B">
        <w:rPr>
          <w:rFonts w:ascii="Calibri" w:eastAsia="微軟正黑體" w:hAnsi="Calibri"/>
        </w:rPr>
        <w:t xml:space="preserve"> and </w:t>
      </w:r>
      <w:r w:rsidRPr="00D8577B">
        <w:rPr>
          <w:rFonts w:ascii="Calibri" w:eastAsia="微軟正黑體" w:hAnsi="Calibri" w:hint="eastAsia"/>
        </w:rPr>
        <w:t>departments</w:t>
      </w:r>
      <w:r w:rsidRPr="00D8577B">
        <w:rPr>
          <w:rFonts w:ascii="Calibri" w:eastAsia="微軟正黑體" w:hAnsi="Calibri"/>
        </w:rPr>
        <w:t xml:space="preserve"> will not be accepted</w:t>
      </w:r>
      <w:r w:rsidRPr="00D8577B">
        <w:rPr>
          <w:rFonts w:ascii="Calibri" w:eastAsia="微軟正黑體" w:hAnsi="Calibri" w:hint="eastAsia"/>
        </w:rPr>
        <w:t>;</w:t>
      </w:r>
    </w:p>
    <w:p w:rsidR="008E00F1" w:rsidRPr="00D8577B" w:rsidRDefault="008E00F1" w:rsidP="008E00F1">
      <w:pPr>
        <w:jc w:val="both"/>
        <w:rPr>
          <w:rFonts w:ascii="Calibri" w:eastAsia="微軟正黑體" w:hAnsi="Calibri"/>
        </w:rPr>
      </w:pPr>
    </w:p>
    <w:p w:rsidR="008E00F1" w:rsidRPr="00D8577B" w:rsidRDefault="008E00F1" w:rsidP="006B0A2B">
      <w:pPr>
        <w:ind w:firstLineChars="50" w:firstLine="120"/>
        <w:jc w:val="both"/>
        <w:rPr>
          <w:rFonts w:ascii="Calibri" w:eastAsia="微軟正黑體" w:hAnsi="Calibri"/>
          <w:b/>
          <w:szCs w:val="24"/>
        </w:rPr>
      </w:pPr>
      <w:r w:rsidRPr="00D8577B">
        <w:rPr>
          <w:rFonts w:ascii="Calibri" w:eastAsia="微軟正黑體" w:hAnsi="Calibri"/>
          <w:b/>
          <w:szCs w:val="24"/>
        </w:rPr>
        <w:t xml:space="preserve">3. Exhibition </w:t>
      </w:r>
      <w:r w:rsidRPr="00D8577B">
        <w:rPr>
          <w:rFonts w:ascii="Calibri" w:eastAsia="微軟正黑體" w:hAnsi="Calibri" w:hint="eastAsia"/>
          <w:b/>
          <w:szCs w:val="24"/>
        </w:rPr>
        <w:t>Venue</w:t>
      </w:r>
    </w:p>
    <w:p w:rsidR="008E00F1" w:rsidRPr="00D8577B" w:rsidRDefault="009108A4" w:rsidP="008E00F1">
      <w:pPr>
        <w:numPr>
          <w:ilvl w:val="0"/>
          <w:numId w:val="13"/>
        </w:numPr>
        <w:jc w:val="both"/>
        <w:rPr>
          <w:rFonts w:ascii="Calibri" w:eastAsia="微軟正黑體" w:hAnsi="Calibri"/>
          <w:szCs w:val="24"/>
        </w:rPr>
      </w:pPr>
      <w:proofErr w:type="spellStart"/>
      <w:r>
        <w:rPr>
          <w:rFonts w:ascii="Calibri" w:eastAsia="微軟正黑體" w:hAnsi="Calibri"/>
          <w:szCs w:val="24"/>
        </w:rPr>
        <w:t>M</w:t>
      </w:r>
      <w:r w:rsidR="005139FC">
        <w:rPr>
          <w:rFonts w:ascii="Calibri" w:eastAsia="微軟正黑體" w:hAnsi="Calibri" w:hint="eastAsia"/>
          <w:szCs w:val="24"/>
        </w:rPr>
        <w:t>o</w:t>
      </w:r>
      <w:r>
        <w:rPr>
          <w:rFonts w:ascii="Calibri" w:eastAsia="微軟正黑體" w:hAnsi="Calibri"/>
          <w:szCs w:val="24"/>
        </w:rPr>
        <w:t>CA</w:t>
      </w:r>
      <w:proofErr w:type="spellEnd"/>
      <w:r w:rsidR="008E00F1" w:rsidRPr="00D8577B">
        <w:rPr>
          <w:rFonts w:ascii="Calibri" w:eastAsia="微軟正黑體" w:hAnsi="Calibri"/>
          <w:szCs w:val="24"/>
        </w:rPr>
        <w:t xml:space="preserve"> Studio: the museum’s exhibition </w:t>
      </w:r>
      <w:r w:rsidR="008E00F1" w:rsidRPr="00D8577B">
        <w:rPr>
          <w:rFonts w:ascii="Calibri" w:eastAsia="微軟正黑體" w:hAnsi="Calibri" w:hint="eastAsia"/>
          <w:szCs w:val="24"/>
        </w:rPr>
        <w:t xml:space="preserve">galleries </w:t>
      </w:r>
      <w:r w:rsidR="008E00F1" w:rsidRPr="00D8577B">
        <w:rPr>
          <w:rFonts w:ascii="Calibri" w:eastAsia="微軟正黑體" w:hAnsi="Calibri"/>
          <w:szCs w:val="24"/>
        </w:rPr>
        <w:t xml:space="preserve">102 and 103 and </w:t>
      </w:r>
      <w:r w:rsidR="008E00F1" w:rsidRPr="00D8577B">
        <w:rPr>
          <w:rFonts w:ascii="Calibri" w:eastAsia="微軟正黑體" w:hAnsi="Calibri" w:hint="eastAsia"/>
          <w:szCs w:val="24"/>
        </w:rPr>
        <w:t>adjacent</w:t>
      </w:r>
      <w:r w:rsidR="008E00F1" w:rsidRPr="00D8577B">
        <w:rPr>
          <w:rFonts w:ascii="Calibri" w:eastAsia="微軟正黑體" w:hAnsi="Calibri"/>
          <w:szCs w:val="24"/>
        </w:rPr>
        <w:t xml:space="preserve"> corridors</w:t>
      </w:r>
      <w:r w:rsidR="008E00F1" w:rsidRPr="00D8577B">
        <w:rPr>
          <w:rFonts w:ascii="Calibri" w:eastAsia="微軟正黑體" w:hAnsi="Calibri" w:hint="eastAsia"/>
          <w:szCs w:val="24"/>
        </w:rPr>
        <w:t xml:space="preserve">. See Figure 1_ </w:t>
      </w:r>
      <w:r>
        <w:rPr>
          <w:rFonts w:ascii="Calibri" w:eastAsia="微軟正黑體" w:hAnsi="Calibri" w:hint="eastAsia"/>
          <w:szCs w:val="24"/>
        </w:rPr>
        <w:t>M</w:t>
      </w:r>
      <w:r w:rsidR="005139FC">
        <w:rPr>
          <w:rFonts w:ascii="Calibri" w:eastAsia="微軟正黑體" w:hAnsi="Calibri" w:hint="eastAsia"/>
          <w:szCs w:val="24"/>
        </w:rPr>
        <w:t>o</w:t>
      </w:r>
      <w:bookmarkStart w:id="0" w:name="_GoBack"/>
      <w:bookmarkEnd w:id="0"/>
      <w:r>
        <w:rPr>
          <w:rFonts w:ascii="Calibri" w:eastAsia="微軟正黑體" w:hAnsi="Calibri" w:hint="eastAsia"/>
          <w:szCs w:val="24"/>
        </w:rPr>
        <w:t>CA</w:t>
      </w:r>
      <w:r w:rsidR="008E00F1" w:rsidRPr="00D8577B">
        <w:rPr>
          <w:rFonts w:ascii="Calibri" w:eastAsia="微軟正黑體" w:hAnsi="Calibri" w:hint="eastAsia"/>
          <w:szCs w:val="24"/>
        </w:rPr>
        <w:t xml:space="preserve"> Studio floor plan. </w:t>
      </w:r>
    </w:p>
    <w:p w:rsidR="008E00F1" w:rsidRPr="00D8577B" w:rsidRDefault="008E00F1" w:rsidP="008E00F1">
      <w:pPr>
        <w:jc w:val="both"/>
        <w:rPr>
          <w:rFonts w:ascii="Calibri" w:eastAsia="微軟正黑體" w:hAnsi="Calibri"/>
          <w:b/>
          <w:szCs w:val="24"/>
        </w:rPr>
      </w:pPr>
    </w:p>
    <w:p w:rsidR="008E00F1" w:rsidRPr="00D8577B" w:rsidRDefault="008E00F1" w:rsidP="006B0A2B">
      <w:pPr>
        <w:ind w:firstLineChars="50" w:firstLine="120"/>
        <w:jc w:val="both"/>
        <w:rPr>
          <w:rFonts w:ascii="Calibri" w:eastAsia="微軟正黑體" w:hAnsi="Calibri"/>
          <w:b/>
          <w:szCs w:val="24"/>
        </w:rPr>
      </w:pPr>
      <w:r w:rsidRPr="00D8577B">
        <w:rPr>
          <w:rFonts w:ascii="Calibri" w:eastAsia="微軟正黑體" w:hAnsi="Calibri"/>
          <w:b/>
          <w:szCs w:val="24"/>
        </w:rPr>
        <w:t xml:space="preserve">4. Exhibition </w:t>
      </w:r>
      <w:r w:rsidRPr="00D8577B">
        <w:rPr>
          <w:rFonts w:ascii="Calibri" w:eastAsia="微軟正黑體" w:hAnsi="Calibri" w:hint="eastAsia"/>
          <w:b/>
          <w:szCs w:val="24"/>
        </w:rPr>
        <w:t>C</w:t>
      </w:r>
      <w:r w:rsidRPr="00D8577B">
        <w:rPr>
          <w:rFonts w:ascii="Calibri" w:eastAsia="微軟正黑體" w:hAnsi="Calibri"/>
          <w:b/>
          <w:szCs w:val="24"/>
        </w:rPr>
        <w:t>ontent</w:t>
      </w:r>
    </w:p>
    <w:p w:rsidR="008E00F1" w:rsidRPr="00D8577B" w:rsidRDefault="008E00F1" w:rsidP="008E00F1">
      <w:pPr>
        <w:ind w:leftChars="177" w:left="425"/>
        <w:jc w:val="both"/>
        <w:rPr>
          <w:rFonts w:ascii="Calibri" w:eastAsia="微軟正黑體" w:hAnsi="Calibri"/>
          <w:szCs w:val="24"/>
        </w:rPr>
      </w:pPr>
      <w:r w:rsidRPr="00D8577B">
        <w:rPr>
          <w:rFonts w:ascii="Calibri" w:eastAsia="微軟正黑體" w:hAnsi="Calibri"/>
          <w:szCs w:val="24"/>
        </w:rPr>
        <w:t>Exhibited works are not limited in content, format</w:t>
      </w:r>
      <w:r w:rsidRPr="00D8577B">
        <w:rPr>
          <w:rFonts w:ascii="Calibri" w:eastAsia="微軟正黑體" w:hAnsi="Calibri" w:hint="eastAsia"/>
          <w:szCs w:val="24"/>
        </w:rPr>
        <w:t>s</w:t>
      </w:r>
      <w:r w:rsidRPr="00D8577B">
        <w:rPr>
          <w:rFonts w:ascii="Calibri" w:eastAsia="微軟正黑體" w:hAnsi="Calibri"/>
          <w:szCs w:val="24"/>
        </w:rPr>
        <w:t>, or m</w:t>
      </w:r>
      <w:r w:rsidRPr="00D8577B">
        <w:rPr>
          <w:rFonts w:ascii="Calibri" w:eastAsia="微軟正黑體" w:hAnsi="Calibri" w:hint="eastAsia"/>
          <w:szCs w:val="24"/>
        </w:rPr>
        <w:t>edia</w:t>
      </w:r>
      <w:r w:rsidRPr="00D8577B">
        <w:rPr>
          <w:rFonts w:ascii="Calibri" w:eastAsia="微軟正黑體" w:hAnsi="Calibri"/>
          <w:szCs w:val="24"/>
        </w:rPr>
        <w:t xml:space="preserve">. Exhibition proposals with the following </w:t>
      </w:r>
      <w:r w:rsidRPr="00D8577B">
        <w:rPr>
          <w:rFonts w:ascii="Calibri" w:eastAsia="微軟正黑體" w:hAnsi="Calibri" w:hint="eastAsia"/>
          <w:szCs w:val="24"/>
        </w:rPr>
        <w:t>features</w:t>
      </w:r>
      <w:r w:rsidRPr="00D8577B">
        <w:rPr>
          <w:rFonts w:ascii="Calibri" w:eastAsia="微軟正黑體" w:hAnsi="Calibri"/>
          <w:szCs w:val="24"/>
        </w:rPr>
        <w:t xml:space="preserve"> will be given priority:</w:t>
      </w:r>
    </w:p>
    <w:p w:rsidR="008E00F1" w:rsidRPr="00D8577B" w:rsidRDefault="008E00F1" w:rsidP="008E00F1">
      <w:pPr>
        <w:numPr>
          <w:ilvl w:val="0"/>
          <w:numId w:val="15"/>
        </w:numPr>
        <w:jc w:val="both"/>
        <w:rPr>
          <w:rFonts w:ascii="Calibri" w:eastAsia="微軟正黑體" w:hAnsi="Calibri"/>
          <w:szCs w:val="24"/>
        </w:rPr>
      </w:pPr>
      <w:r w:rsidRPr="00D8577B">
        <w:rPr>
          <w:rFonts w:ascii="Calibri" w:eastAsia="微軟正黑體" w:hAnsi="Calibri"/>
          <w:szCs w:val="24"/>
        </w:rPr>
        <w:t xml:space="preserve">Exhibition proposals </w:t>
      </w:r>
      <w:r w:rsidRPr="00D8577B">
        <w:rPr>
          <w:rFonts w:ascii="Calibri" w:eastAsia="微軟正黑體" w:hAnsi="Calibri" w:hint="eastAsia"/>
          <w:szCs w:val="24"/>
        </w:rPr>
        <w:t>that entail site-specific artworks for</w:t>
      </w:r>
      <w:r w:rsidR="00D8577B">
        <w:rPr>
          <w:rFonts w:ascii="Calibri" w:eastAsia="微軟正黑體" w:hAnsi="Calibri"/>
          <w:szCs w:val="24"/>
        </w:rPr>
        <w:t xml:space="preserve"> </w:t>
      </w:r>
      <w:proofErr w:type="spellStart"/>
      <w:r w:rsidR="009108A4">
        <w:rPr>
          <w:rFonts w:ascii="Calibri" w:eastAsia="微軟正黑體" w:hAnsi="Calibri"/>
          <w:szCs w:val="24"/>
        </w:rPr>
        <w:t>MoCA</w:t>
      </w:r>
      <w:proofErr w:type="spellEnd"/>
      <w:r w:rsidRPr="00D8577B">
        <w:rPr>
          <w:rFonts w:ascii="Calibri" w:eastAsia="微軟正黑體" w:hAnsi="Calibri"/>
          <w:szCs w:val="24"/>
        </w:rPr>
        <w:t xml:space="preserve"> Studio (without damaging the museum building</w:t>
      </w:r>
      <w:r w:rsidR="00D8577B">
        <w:rPr>
          <w:rFonts w:ascii="Calibri" w:eastAsia="微軟正黑體" w:hAnsi="Calibri" w:hint="eastAsia"/>
          <w:szCs w:val="24"/>
        </w:rPr>
        <w:t xml:space="preserve"> and comply with the </w:t>
      </w:r>
      <w:r w:rsidR="00D8577B" w:rsidRPr="00D8577B">
        <w:rPr>
          <w:rFonts w:ascii="Calibri" w:eastAsia="微軟正黑體" w:hAnsi="Calibri"/>
          <w:szCs w:val="24"/>
        </w:rPr>
        <w:t>Fire Services Act</w:t>
      </w:r>
      <w:r w:rsidR="00D8577B" w:rsidRPr="00D8577B">
        <w:rPr>
          <w:rFonts w:ascii="Calibri" w:eastAsia="微軟正黑體" w:hAnsi="Calibri" w:hint="eastAsia"/>
          <w:szCs w:val="24"/>
        </w:rPr>
        <w:t xml:space="preserve"> and public safety</w:t>
      </w:r>
      <w:r w:rsidRPr="00D8577B">
        <w:rPr>
          <w:rFonts w:ascii="Calibri" w:eastAsia="微軟正黑體" w:hAnsi="Calibri"/>
          <w:szCs w:val="24"/>
        </w:rPr>
        <w:t xml:space="preserve"> )</w:t>
      </w:r>
      <w:r w:rsidRPr="00D8577B">
        <w:rPr>
          <w:rFonts w:ascii="Calibri" w:eastAsia="微軟正黑體" w:hAnsi="Calibri" w:hint="eastAsia"/>
          <w:szCs w:val="24"/>
        </w:rPr>
        <w:t xml:space="preserve">; </w:t>
      </w:r>
    </w:p>
    <w:p w:rsidR="008E00F1" w:rsidRPr="00D8577B" w:rsidRDefault="008E00F1" w:rsidP="008E00F1">
      <w:pPr>
        <w:numPr>
          <w:ilvl w:val="0"/>
          <w:numId w:val="15"/>
        </w:numPr>
        <w:jc w:val="both"/>
        <w:rPr>
          <w:rFonts w:ascii="Calibri" w:eastAsia="微軟正黑體" w:hAnsi="Calibri"/>
          <w:szCs w:val="24"/>
        </w:rPr>
      </w:pPr>
      <w:r w:rsidRPr="00D8577B">
        <w:rPr>
          <w:rFonts w:ascii="Calibri" w:eastAsia="微軟正黑體" w:hAnsi="Calibri"/>
          <w:szCs w:val="24"/>
        </w:rPr>
        <w:t>Exhibition of new works that are publicly presented in the city for the first time</w:t>
      </w:r>
      <w:r w:rsidRPr="00D8577B">
        <w:rPr>
          <w:rFonts w:ascii="Calibri" w:eastAsia="微軟正黑體" w:hAnsi="Calibri" w:hint="eastAsia"/>
          <w:szCs w:val="24"/>
        </w:rPr>
        <w:t xml:space="preserve">; </w:t>
      </w:r>
    </w:p>
    <w:p w:rsidR="008E00F1" w:rsidRPr="00D8577B" w:rsidRDefault="008E00F1" w:rsidP="008E00F1">
      <w:pPr>
        <w:numPr>
          <w:ilvl w:val="0"/>
          <w:numId w:val="15"/>
        </w:numPr>
        <w:jc w:val="both"/>
        <w:rPr>
          <w:rFonts w:ascii="Calibri" w:eastAsia="微軟正黑體" w:hAnsi="Calibri"/>
          <w:szCs w:val="24"/>
        </w:rPr>
      </w:pPr>
      <w:r w:rsidRPr="00D8577B">
        <w:rPr>
          <w:rFonts w:ascii="Calibri" w:eastAsia="微軟正黑體" w:hAnsi="Calibri"/>
          <w:szCs w:val="24"/>
        </w:rPr>
        <w:t xml:space="preserve">Proposals that have received government or private </w:t>
      </w:r>
      <w:r w:rsidRPr="00D8577B">
        <w:rPr>
          <w:rFonts w:ascii="Calibri" w:eastAsia="微軟正黑體" w:hAnsi="Calibri" w:hint="eastAsia"/>
          <w:szCs w:val="24"/>
        </w:rPr>
        <w:t>funding</w:t>
      </w:r>
      <w:r w:rsidRPr="00D8577B">
        <w:rPr>
          <w:rFonts w:ascii="Calibri" w:eastAsia="微軟正黑體" w:hAnsi="Calibri"/>
          <w:szCs w:val="24"/>
        </w:rPr>
        <w:t>/subsidy and await exhibition</w:t>
      </w:r>
      <w:r w:rsidRPr="00D8577B">
        <w:rPr>
          <w:rFonts w:ascii="Calibri" w:eastAsia="微軟正黑體" w:hAnsi="Calibri" w:hint="eastAsia"/>
          <w:szCs w:val="24"/>
        </w:rPr>
        <w:t>s</w:t>
      </w:r>
      <w:r w:rsidRPr="00D8577B">
        <w:rPr>
          <w:rFonts w:ascii="Calibri" w:eastAsia="微軟正黑體" w:hAnsi="Calibri"/>
          <w:szCs w:val="24"/>
        </w:rPr>
        <w:t>.</w:t>
      </w:r>
    </w:p>
    <w:p w:rsidR="008E00F1" w:rsidRPr="00D8577B" w:rsidRDefault="008E00F1" w:rsidP="008E00F1">
      <w:pPr>
        <w:jc w:val="both"/>
        <w:rPr>
          <w:rFonts w:ascii="Calibri" w:eastAsia="微軟正黑體" w:hAnsi="Calibri"/>
          <w:b/>
          <w:szCs w:val="24"/>
        </w:rPr>
      </w:pP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5. Submission</w:t>
      </w:r>
      <w:r w:rsidRPr="00D8577B">
        <w:rPr>
          <w:rFonts w:ascii="Calibri" w:eastAsia="微軟正黑體" w:hAnsi="Calibri" w:hint="eastAsia"/>
          <w:b/>
          <w:szCs w:val="24"/>
        </w:rPr>
        <w:t xml:space="preserve"> Requirements</w:t>
      </w:r>
    </w:p>
    <w:p w:rsidR="008E00F1" w:rsidRPr="009048F0" w:rsidRDefault="008E00F1" w:rsidP="008E00F1">
      <w:pPr>
        <w:numPr>
          <w:ilvl w:val="0"/>
          <w:numId w:val="18"/>
        </w:numPr>
        <w:jc w:val="both"/>
        <w:rPr>
          <w:rFonts w:ascii="Calibri" w:eastAsia="微軟正黑體" w:hAnsi="Calibri"/>
          <w:szCs w:val="24"/>
        </w:rPr>
      </w:pPr>
      <w:r w:rsidRPr="009048F0">
        <w:rPr>
          <w:rFonts w:ascii="Calibri" w:eastAsia="微軟正黑體" w:hAnsi="Calibri" w:hint="eastAsia"/>
          <w:szCs w:val="24"/>
        </w:rPr>
        <w:t>D</w:t>
      </w:r>
      <w:r w:rsidRPr="009048F0">
        <w:rPr>
          <w:rFonts w:ascii="Calibri" w:eastAsia="微軟正黑體" w:hAnsi="Calibri"/>
          <w:szCs w:val="24"/>
        </w:rPr>
        <w:t>eadline for the submission of the applicatio</w:t>
      </w:r>
      <w:r w:rsidRPr="009048F0">
        <w:rPr>
          <w:rFonts w:ascii="Calibri" w:eastAsia="微軟正黑體" w:hAnsi="Calibri" w:hint="eastAsia"/>
          <w:szCs w:val="24"/>
        </w:rPr>
        <w:t xml:space="preserve">n to </w:t>
      </w:r>
      <w:proofErr w:type="spellStart"/>
      <w:r w:rsidR="009108A4">
        <w:rPr>
          <w:rFonts w:ascii="Calibri" w:eastAsia="微軟正黑體" w:hAnsi="Calibri" w:hint="eastAsia"/>
          <w:szCs w:val="24"/>
        </w:rPr>
        <w:t>MoCA</w:t>
      </w:r>
      <w:proofErr w:type="spellEnd"/>
      <w:r w:rsidRPr="009048F0">
        <w:rPr>
          <w:rFonts w:ascii="Calibri" w:eastAsia="微軟正黑體" w:hAnsi="Calibri" w:hint="eastAsia"/>
          <w:szCs w:val="24"/>
        </w:rPr>
        <w:t xml:space="preserve"> Studio exhibition in 20</w:t>
      </w:r>
      <w:r w:rsidR="00926A7D" w:rsidRPr="009048F0">
        <w:rPr>
          <w:rFonts w:ascii="Calibri" w:eastAsia="微軟正黑體" w:hAnsi="Calibri" w:hint="eastAsia"/>
          <w:szCs w:val="24"/>
        </w:rPr>
        <w:t>2</w:t>
      </w:r>
      <w:r w:rsidR="00D8577B" w:rsidRPr="009048F0">
        <w:rPr>
          <w:rFonts w:ascii="Calibri" w:eastAsia="微軟正黑體" w:hAnsi="Calibri" w:hint="eastAsia"/>
          <w:szCs w:val="24"/>
        </w:rPr>
        <w:t>2</w:t>
      </w:r>
      <w:r w:rsidRPr="009048F0">
        <w:rPr>
          <w:rFonts w:ascii="Calibri" w:eastAsia="微軟正黑體" w:hAnsi="Calibri" w:hint="eastAsia"/>
          <w:szCs w:val="24"/>
        </w:rPr>
        <w:t xml:space="preserve"> is </w:t>
      </w:r>
      <w:r w:rsidR="00D8577B" w:rsidRPr="009048F0">
        <w:rPr>
          <w:rFonts w:ascii="Calibri" w:eastAsia="微軟正黑體" w:hAnsi="Calibri" w:hint="eastAsia"/>
          <w:szCs w:val="24"/>
          <w:u w:val="single"/>
        </w:rPr>
        <w:t>October 10</w:t>
      </w:r>
      <w:r w:rsidR="00926A7D" w:rsidRPr="009048F0">
        <w:rPr>
          <w:rFonts w:ascii="Calibri" w:eastAsia="微軟正黑體" w:hAnsi="Calibri" w:hint="eastAsia"/>
          <w:szCs w:val="24"/>
          <w:u w:val="single"/>
          <w:vertAlign w:val="superscript"/>
        </w:rPr>
        <w:t>th</w:t>
      </w:r>
      <w:r w:rsidR="00926A7D" w:rsidRPr="009048F0">
        <w:rPr>
          <w:rFonts w:ascii="Calibri" w:eastAsia="微軟正黑體" w:hAnsi="Calibri" w:hint="eastAsia"/>
          <w:szCs w:val="24"/>
          <w:u w:val="single"/>
        </w:rPr>
        <w:t xml:space="preserve">, </w:t>
      </w:r>
      <w:r w:rsidRPr="009048F0">
        <w:rPr>
          <w:rFonts w:ascii="Calibri" w:eastAsia="微軟正黑體" w:hAnsi="Calibri" w:hint="eastAsia"/>
          <w:szCs w:val="24"/>
          <w:u w:val="single"/>
        </w:rPr>
        <w:t>20</w:t>
      </w:r>
      <w:r w:rsidR="00926A7D" w:rsidRPr="009048F0">
        <w:rPr>
          <w:rFonts w:ascii="Calibri" w:eastAsia="微軟正黑體" w:hAnsi="Calibri" w:hint="eastAsia"/>
          <w:szCs w:val="24"/>
          <w:u w:val="single"/>
        </w:rPr>
        <w:t>21</w:t>
      </w:r>
      <w:r w:rsidRPr="009048F0">
        <w:rPr>
          <w:rFonts w:ascii="Calibri" w:eastAsia="微軟正黑體" w:hAnsi="Calibri" w:hint="eastAsia"/>
          <w:szCs w:val="24"/>
        </w:rPr>
        <w:t xml:space="preserve">; </w:t>
      </w: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szCs w:val="24"/>
        </w:rPr>
        <w:t>Applicants must complete an electronic form and submit relevant files per requirement (for details see section number 8 of this booklet);</w:t>
      </w:r>
    </w:p>
    <w:p w:rsidR="008E00F1" w:rsidRPr="00D8577B" w:rsidRDefault="008E00F1" w:rsidP="008E00F1">
      <w:pPr>
        <w:numPr>
          <w:ilvl w:val="0"/>
          <w:numId w:val="18"/>
        </w:numPr>
        <w:tabs>
          <w:tab w:val="left" w:pos="709"/>
        </w:tabs>
        <w:jc w:val="both"/>
        <w:rPr>
          <w:rFonts w:ascii="Calibri" w:eastAsia="微軟正黑體" w:hAnsi="Calibri"/>
          <w:szCs w:val="24"/>
        </w:rPr>
      </w:pPr>
      <w:r w:rsidRPr="00D8577B">
        <w:rPr>
          <w:rFonts w:ascii="Calibri" w:eastAsia="微軟正黑體" w:hAnsi="Calibri" w:hint="eastAsia"/>
          <w:szCs w:val="24"/>
        </w:rPr>
        <w:t xml:space="preserve"> </w:t>
      </w:r>
      <w:r w:rsidRPr="00D8577B">
        <w:rPr>
          <w:rFonts w:ascii="Calibri" w:eastAsia="微軟正黑體" w:hAnsi="Calibri"/>
          <w:szCs w:val="24"/>
        </w:rPr>
        <w:t>Applications with</w:t>
      </w:r>
      <w:r w:rsidRPr="00D8577B">
        <w:rPr>
          <w:rFonts w:ascii="Calibri" w:eastAsia="微軟正黑體" w:hAnsi="Calibri" w:hint="eastAsia"/>
          <w:szCs w:val="24"/>
        </w:rPr>
        <w:t xml:space="preserve"> incomplete</w:t>
      </w:r>
      <w:r w:rsidRPr="00D8577B">
        <w:rPr>
          <w:rFonts w:ascii="Calibri" w:eastAsia="微軟正黑體" w:hAnsi="Calibri"/>
          <w:szCs w:val="24"/>
        </w:rPr>
        <w:t xml:space="preserve"> information and </w:t>
      </w:r>
      <w:r w:rsidRPr="00D8577B">
        <w:rPr>
          <w:rFonts w:ascii="Calibri" w:eastAsia="微軟正黑體" w:hAnsi="Calibri" w:hint="eastAsia"/>
          <w:szCs w:val="24"/>
        </w:rPr>
        <w:t>required</w:t>
      </w:r>
      <w:r w:rsidRPr="00D8577B">
        <w:rPr>
          <w:rFonts w:ascii="Calibri" w:eastAsia="微軟正黑體" w:hAnsi="Calibri"/>
          <w:szCs w:val="24"/>
        </w:rPr>
        <w:t xml:space="preserve"> files will not be processed</w:t>
      </w:r>
      <w:r w:rsidRPr="00D8577B">
        <w:rPr>
          <w:rFonts w:ascii="Calibri" w:eastAsia="微軟正黑體" w:hAnsi="Calibri" w:hint="eastAsia"/>
          <w:szCs w:val="24"/>
        </w:rPr>
        <w:t xml:space="preserve">; </w:t>
      </w: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hint="eastAsia"/>
          <w:szCs w:val="24"/>
        </w:rPr>
        <w:t>The museum</w:t>
      </w:r>
      <w:r w:rsidRPr="00D8577B">
        <w:rPr>
          <w:rFonts w:ascii="Calibri" w:eastAsia="微軟正黑體" w:hAnsi="Calibri"/>
          <w:szCs w:val="24"/>
        </w:rPr>
        <w:t xml:space="preserve"> will keep all the submitted digital data and </w:t>
      </w:r>
      <w:r w:rsidRPr="00D8577B">
        <w:rPr>
          <w:rFonts w:ascii="Calibri" w:eastAsia="微軟正黑體" w:hAnsi="Calibri" w:hint="eastAsia"/>
          <w:szCs w:val="24"/>
        </w:rPr>
        <w:t>required</w:t>
      </w:r>
      <w:r w:rsidRPr="00D8577B">
        <w:rPr>
          <w:rFonts w:ascii="Calibri" w:eastAsia="微軟正黑體" w:hAnsi="Calibri"/>
          <w:szCs w:val="24"/>
        </w:rPr>
        <w:t xml:space="preserve"> files. Applicants should make a separate copy for their own use. </w:t>
      </w: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szCs w:val="24"/>
        </w:rPr>
        <w:t xml:space="preserve">Please store </w:t>
      </w:r>
      <w:r w:rsidRPr="00D8577B">
        <w:rPr>
          <w:rFonts w:ascii="Calibri" w:eastAsia="微軟正黑體" w:hAnsi="Calibri" w:hint="eastAsia"/>
          <w:szCs w:val="24"/>
        </w:rPr>
        <w:t>your application</w:t>
      </w:r>
      <w:r w:rsidRPr="00D8577B">
        <w:rPr>
          <w:rFonts w:ascii="Calibri" w:eastAsia="微軟正黑體" w:hAnsi="Calibri"/>
          <w:szCs w:val="24"/>
        </w:rPr>
        <w:t xml:space="preserve"> and </w:t>
      </w:r>
      <w:r w:rsidRPr="00D8577B">
        <w:rPr>
          <w:rFonts w:ascii="Calibri" w:eastAsia="微軟正黑體" w:hAnsi="Calibri" w:hint="eastAsia"/>
          <w:szCs w:val="24"/>
        </w:rPr>
        <w:t>all the required</w:t>
      </w:r>
      <w:r w:rsidRPr="00D8577B">
        <w:rPr>
          <w:rFonts w:ascii="Calibri" w:eastAsia="微軟正黑體" w:hAnsi="Calibri"/>
          <w:szCs w:val="24"/>
        </w:rPr>
        <w:t xml:space="preserve"> files </w:t>
      </w:r>
      <w:r w:rsidRPr="00D8577B">
        <w:rPr>
          <w:rFonts w:ascii="Calibri" w:eastAsia="微軟正黑體" w:hAnsi="Calibri" w:hint="eastAsia"/>
          <w:szCs w:val="24"/>
        </w:rPr>
        <w:t xml:space="preserve">on </w:t>
      </w:r>
      <w:r w:rsidR="00A0738C" w:rsidRPr="00D8577B">
        <w:rPr>
          <w:rFonts w:ascii="Calibri" w:eastAsia="微軟正黑體" w:hAnsi="Calibri" w:hint="eastAsia"/>
          <w:szCs w:val="24"/>
        </w:rPr>
        <w:t xml:space="preserve">a </w:t>
      </w:r>
      <w:r w:rsidR="00926A7D" w:rsidRPr="00D8577B">
        <w:rPr>
          <w:rFonts w:ascii="Calibri" w:eastAsia="微軟正黑體" w:hAnsi="Calibri" w:hint="eastAsia"/>
          <w:szCs w:val="24"/>
        </w:rPr>
        <w:t xml:space="preserve">cloud drive or </w:t>
      </w:r>
      <w:r w:rsidRPr="00D8577B">
        <w:rPr>
          <w:rFonts w:ascii="Calibri" w:eastAsia="微軟正黑體" w:hAnsi="Calibri" w:hint="eastAsia"/>
          <w:szCs w:val="24"/>
        </w:rPr>
        <w:t xml:space="preserve">a </w:t>
      </w:r>
      <w:r w:rsidR="00926A7D" w:rsidRPr="00D8577B">
        <w:rPr>
          <w:rFonts w:ascii="Calibri" w:eastAsia="微軟正黑體" w:hAnsi="Calibri" w:hint="eastAsia"/>
          <w:szCs w:val="24"/>
        </w:rPr>
        <w:t>flash drive</w:t>
      </w:r>
      <w:r w:rsidRPr="00D8577B">
        <w:rPr>
          <w:rFonts w:ascii="Calibri" w:eastAsia="微軟正黑體" w:hAnsi="Calibri" w:hint="eastAsia"/>
          <w:szCs w:val="24"/>
        </w:rPr>
        <w:t xml:space="preserve"> </w:t>
      </w:r>
      <w:r w:rsidRPr="00D8577B">
        <w:rPr>
          <w:rFonts w:ascii="Calibri" w:eastAsia="微軟正黑體" w:hAnsi="Calibri"/>
          <w:szCs w:val="24"/>
        </w:rPr>
        <w:t>and deliver by registered post to:</w:t>
      </w:r>
    </w:p>
    <w:p w:rsidR="008E00F1" w:rsidRPr="00D8577B" w:rsidRDefault="008E00F1" w:rsidP="006B0A2B">
      <w:pPr>
        <w:ind w:firstLineChars="150" w:firstLine="360"/>
        <w:jc w:val="both"/>
        <w:rPr>
          <w:rFonts w:ascii="Calibri" w:eastAsia="微軟正黑體" w:hAnsi="Calibri"/>
          <w:b/>
          <w:szCs w:val="24"/>
        </w:rPr>
      </w:pPr>
      <w:r w:rsidRPr="00D8577B">
        <w:rPr>
          <w:rFonts w:ascii="Calibri" w:eastAsia="微軟正黑體" w:hAnsi="Calibri"/>
          <w:b/>
          <w:szCs w:val="24"/>
        </w:rPr>
        <w:lastRenderedPageBreak/>
        <w:t>Exhibition Team</w:t>
      </w:r>
      <w:r w:rsidRPr="00D8577B">
        <w:rPr>
          <w:rFonts w:ascii="Calibri" w:eastAsia="微軟正黑體" w:hAnsi="Calibri" w:hint="eastAsia"/>
          <w:b/>
          <w:szCs w:val="24"/>
        </w:rPr>
        <w:t xml:space="preserve">, </w:t>
      </w:r>
      <w:proofErr w:type="spellStart"/>
      <w:r w:rsidR="009108A4">
        <w:rPr>
          <w:rFonts w:ascii="Calibri" w:eastAsia="微軟正黑體" w:hAnsi="Calibri" w:hint="eastAsia"/>
          <w:b/>
          <w:szCs w:val="24"/>
        </w:rPr>
        <w:t>MoCA</w:t>
      </w:r>
      <w:proofErr w:type="spellEnd"/>
      <w:r w:rsidRPr="00D8577B">
        <w:rPr>
          <w:rFonts w:ascii="Calibri" w:eastAsia="微軟正黑體" w:hAnsi="Calibri" w:hint="eastAsia"/>
          <w:b/>
          <w:szCs w:val="24"/>
        </w:rPr>
        <w:t>, Taipei</w:t>
      </w:r>
    </w:p>
    <w:p w:rsidR="008E00F1" w:rsidRPr="00D8577B" w:rsidRDefault="008E00F1" w:rsidP="006B0A2B">
      <w:pPr>
        <w:ind w:firstLineChars="150" w:firstLine="360"/>
        <w:jc w:val="both"/>
        <w:rPr>
          <w:rFonts w:ascii="Calibri" w:eastAsia="微軟正黑體" w:hAnsi="Calibri"/>
          <w:szCs w:val="24"/>
        </w:rPr>
      </w:pPr>
      <w:r w:rsidRPr="00D8577B">
        <w:rPr>
          <w:rFonts w:ascii="Calibri" w:eastAsia="微軟正黑體" w:hAnsi="Calibri"/>
          <w:b/>
          <w:szCs w:val="24"/>
        </w:rPr>
        <w:t>103, No. 39 Chang</w:t>
      </w:r>
      <w:r w:rsidRPr="00D8577B">
        <w:rPr>
          <w:rFonts w:ascii="Calibri" w:eastAsia="微軟正黑體" w:hAnsi="Calibri" w:hint="eastAsia"/>
          <w:b/>
          <w:szCs w:val="24"/>
        </w:rPr>
        <w:t>-</w:t>
      </w:r>
      <w:proofErr w:type="gramStart"/>
      <w:r w:rsidRPr="00D8577B">
        <w:rPr>
          <w:rFonts w:ascii="Calibri" w:eastAsia="微軟正黑體" w:hAnsi="Calibri" w:hint="eastAsia"/>
          <w:b/>
          <w:szCs w:val="24"/>
        </w:rPr>
        <w:t>A</w:t>
      </w:r>
      <w:r w:rsidRPr="00D8577B">
        <w:rPr>
          <w:rFonts w:ascii="Calibri" w:eastAsia="微軟正黑體" w:hAnsi="Calibri"/>
          <w:b/>
          <w:szCs w:val="24"/>
        </w:rPr>
        <w:t>n</w:t>
      </w:r>
      <w:proofErr w:type="gramEnd"/>
      <w:r w:rsidRPr="00D8577B">
        <w:rPr>
          <w:rFonts w:ascii="Calibri" w:eastAsia="微軟正黑體" w:hAnsi="Calibri"/>
          <w:b/>
          <w:szCs w:val="24"/>
        </w:rPr>
        <w:t xml:space="preserve"> West Rd, Taipei City</w:t>
      </w:r>
      <w:r w:rsidR="0082332D" w:rsidRPr="00D8577B">
        <w:rPr>
          <w:rFonts w:ascii="Calibri" w:eastAsia="微軟正黑體" w:hAnsi="Calibri" w:hint="eastAsia"/>
          <w:b/>
          <w:szCs w:val="24"/>
        </w:rPr>
        <w:t>, Taiwan</w:t>
      </w:r>
    </w:p>
    <w:p w:rsidR="008E00F1" w:rsidRPr="00D8577B" w:rsidRDefault="008E00F1" w:rsidP="008E00F1">
      <w:pPr>
        <w:ind w:firstLineChars="150" w:firstLine="360"/>
        <w:jc w:val="both"/>
        <w:rPr>
          <w:rFonts w:ascii="Calibri" w:eastAsia="微軟正黑體" w:hAnsi="Calibri"/>
          <w:szCs w:val="24"/>
        </w:rPr>
      </w:pPr>
      <w:r w:rsidRPr="00D8577B">
        <w:rPr>
          <w:rFonts w:ascii="Calibri" w:eastAsia="微軟正黑體" w:hAnsi="Calibri"/>
          <w:szCs w:val="24"/>
        </w:rPr>
        <w:t xml:space="preserve">And </w:t>
      </w:r>
      <w:r w:rsidRPr="00D8577B">
        <w:rPr>
          <w:rFonts w:ascii="Calibri" w:eastAsia="微軟正黑體" w:hAnsi="Calibri" w:hint="eastAsia"/>
          <w:szCs w:val="24"/>
        </w:rPr>
        <w:t>specify</w:t>
      </w:r>
      <w:r w:rsidRPr="00D8577B">
        <w:rPr>
          <w:rFonts w:ascii="Calibri" w:eastAsia="微軟正黑體" w:hAnsi="Calibri"/>
          <w:szCs w:val="24"/>
        </w:rPr>
        <w:t xml:space="preserve"> on the envelope: “Exhibition Application”</w:t>
      </w:r>
    </w:p>
    <w:p w:rsidR="0082332D" w:rsidRPr="00D8577B" w:rsidRDefault="0082332D" w:rsidP="008E00F1">
      <w:pPr>
        <w:ind w:firstLineChars="150" w:firstLine="360"/>
        <w:jc w:val="both"/>
        <w:rPr>
          <w:rFonts w:ascii="Calibri" w:eastAsia="微軟正黑體" w:hAnsi="Calibri"/>
          <w:szCs w:val="24"/>
        </w:rPr>
      </w:pPr>
    </w:p>
    <w:p w:rsidR="000C5A4F" w:rsidRPr="00D8577B" w:rsidRDefault="0082332D" w:rsidP="000C5A4F">
      <w:pPr>
        <w:ind w:firstLineChars="150" w:firstLine="360"/>
        <w:jc w:val="both"/>
        <w:rPr>
          <w:rFonts w:ascii="Calibri" w:eastAsia="微軟正黑體" w:hAnsi="Calibri"/>
          <w:szCs w:val="24"/>
        </w:rPr>
      </w:pPr>
      <w:r w:rsidRPr="00D8577B">
        <w:rPr>
          <w:rFonts w:ascii="Calibri" w:eastAsia="微軟正黑體" w:hAnsi="Calibri" w:hint="eastAsia"/>
          <w:szCs w:val="24"/>
        </w:rPr>
        <w:t xml:space="preserve">Or </w:t>
      </w:r>
      <w:r w:rsidR="000C5A4F" w:rsidRPr="00D8577B">
        <w:rPr>
          <w:rFonts w:ascii="Calibri" w:eastAsia="微軟正黑體" w:hAnsi="Calibri" w:hint="eastAsia"/>
          <w:szCs w:val="24"/>
        </w:rPr>
        <w:t xml:space="preserve">submit the application documents via </w:t>
      </w:r>
      <w:proofErr w:type="gramStart"/>
      <w:r w:rsidR="000C5A4F" w:rsidRPr="00D8577B">
        <w:rPr>
          <w:rFonts w:ascii="Calibri" w:eastAsia="微軟正黑體" w:hAnsi="Calibri" w:hint="eastAsia"/>
          <w:szCs w:val="24"/>
        </w:rPr>
        <w:t>email,</w:t>
      </w:r>
      <w:proofErr w:type="gramEnd"/>
      <w:r w:rsidR="000C5A4F" w:rsidRPr="00D8577B">
        <w:rPr>
          <w:rFonts w:ascii="Calibri" w:eastAsia="微軟正黑體" w:hAnsi="Calibri" w:hint="eastAsia"/>
          <w:szCs w:val="24"/>
        </w:rPr>
        <w:t xml:space="preserve"> please send them to </w:t>
      </w:r>
      <w:hyperlink r:id="rId8" w:history="1">
        <w:r w:rsidR="009108A4">
          <w:rPr>
            <w:rFonts w:ascii="Calibri" w:hAnsi="Calibri" w:cs="Calibri"/>
            <w:szCs w:val="24"/>
            <w:u w:val="single"/>
          </w:rPr>
          <w:t>MoCA</w:t>
        </w:r>
        <w:r w:rsidRPr="00D8577B">
          <w:rPr>
            <w:rFonts w:ascii="Calibri" w:hAnsi="Calibri" w:cs="Calibri"/>
            <w:szCs w:val="24"/>
            <w:u w:val="single"/>
          </w:rPr>
          <w:t>taipei@gmail.com</w:t>
        </w:r>
      </w:hyperlink>
      <w:r w:rsidR="000C5A4F" w:rsidRPr="00D8577B">
        <w:rPr>
          <w:rFonts w:ascii="Calibri" w:eastAsia="微軟正黑體" w:hAnsi="Calibri" w:hint="eastAsia"/>
          <w:szCs w:val="24"/>
        </w:rPr>
        <w:t xml:space="preserve">, </w:t>
      </w:r>
    </w:p>
    <w:p w:rsidR="000C5A4F" w:rsidRPr="00D8577B" w:rsidRDefault="000C5A4F" w:rsidP="000C5A4F">
      <w:pPr>
        <w:ind w:firstLineChars="150" w:firstLine="360"/>
        <w:jc w:val="both"/>
        <w:rPr>
          <w:rFonts w:ascii="Calibri" w:eastAsia="微軟正黑體" w:hAnsi="Calibri"/>
          <w:szCs w:val="24"/>
        </w:rPr>
      </w:pPr>
      <w:proofErr w:type="gramStart"/>
      <w:r w:rsidRPr="00D8577B">
        <w:rPr>
          <w:rFonts w:ascii="Calibri" w:eastAsia="微軟正黑體" w:hAnsi="Calibri" w:hint="eastAsia"/>
          <w:szCs w:val="24"/>
        </w:rPr>
        <w:t>a</w:t>
      </w:r>
      <w:r w:rsidRPr="00D8577B">
        <w:rPr>
          <w:rFonts w:ascii="Calibri" w:eastAsia="微軟正黑體" w:hAnsi="Calibri"/>
          <w:szCs w:val="24"/>
        </w:rPr>
        <w:t>nd</w:t>
      </w:r>
      <w:proofErr w:type="gramEnd"/>
      <w:r w:rsidRPr="00D8577B">
        <w:rPr>
          <w:rFonts w:ascii="Calibri" w:eastAsia="微軟正黑體" w:hAnsi="Calibri"/>
          <w:szCs w:val="24"/>
        </w:rPr>
        <w:t xml:space="preserve"> </w:t>
      </w:r>
      <w:r w:rsidRPr="00D8577B">
        <w:rPr>
          <w:rFonts w:ascii="Calibri" w:eastAsia="微軟正黑體" w:hAnsi="Calibri" w:hint="eastAsia"/>
          <w:szCs w:val="24"/>
        </w:rPr>
        <w:t>specify</w:t>
      </w:r>
      <w:r w:rsidRPr="00D8577B">
        <w:rPr>
          <w:rFonts w:ascii="Calibri" w:eastAsia="微軟正黑體" w:hAnsi="Calibri"/>
          <w:szCs w:val="24"/>
        </w:rPr>
        <w:t xml:space="preserve"> “Exhibition Application”</w:t>
      </w:r>
      <w:r w:rsidRPr="00D8577B">
        <w:rPr>
          <w:rFonts w:ascii="Calibri" w:eastAsia="微軟正黑體" w:hAnsi="Calibri" w:hint="eastAsia"/>
          <w:szCs w:val="24"/>
        </w:rPr>
        <w:t xml:space="preserve"> in the subject.</w:t>
      </w:r>
    </w:p>
    <w:p w:rsidR="0082332D" w:rsidRPr="00D8577B" w:rsidRDefault="0082332D" w:rsidP="000C5A4F">
      <w:pPr>
        <w:jc w:val="both"/>
        <w:rPr>
          <w:rFonts w:ascii="Calibri" w:eastAsia="微軟正黑體" w:hAnsi="Calibri"/>
          <w:szCs w:val="24"/>
        </w:rPr>
      </w:pPr>
    </w:p>
    <w:p w:rsidR="008E00F1" w:rsidRPr="00D8577B" w:rsidRDefault="008E00F1" w:rsidP="008E00F1">
      <w:pPr>
        <w:numPr>
          <w:ilvl w:val="0"/>
          <w:numId w:val="18"/>
        </w:numPr>
        <w:jc w:val="both"/>
        <w:rPr>
          <w:rFonts w:ascii="Calibri" w:eastAsia="微軟正黑體" w:hAnsi="Calibri"/>
          <w:szCs w:val="24"/>
        </w:rPr>
      </w:pPr>
      <w:r w:rsidRPr="00D8577B">
        <w:rPr>
          <w:rFonts w:ascii="Calibri" w:eastAsia="微軟正黑體" w:hAnsi="Calibri"/>
          <w:szCs w:val="24"/>
        </w:rPr>
        <w:t xml:space="preserve">For </w:t>
      </w:r>
      <w:r w:rsidRPr="00D8577B">
        <w:rPr>
          <w:rFonts w:ascii="Calibri" w:eastAsia="微軟正黑體" w:hAnsi="Calibri" w:hint="eastAsia"/>
          <w:szCs w:val="24"/>
        </w:rPr>
        <w:t>further</w:t>
      </w:r>
      <w:r w:rsidRPr="00D8577B">
        <w:rPr>
          <w:rFonts w:ascii="Calibri" w:eastAsia="微軟正黑體" w:hAnsi="Calibri"/>
          <w:szCs w:val="24"/>
        </w:rPr>
        <w:t xml:space="preserve"> inquiries</w:t>
      </w:r>
      <w:r w:rsidRPr="00D8577B">
        <w:rPr>
          <w:rFonts w:ascii="Calibri" w:eastAsia="微軟正黑體" w:hAnsi="Calibri" w:hint="eastAsia"/>
          <w:szCs w:val="24"/>
        </w:rPr>
        <w:t>,</w:t>
      </w:r>
      <w:r w:rsidRPr="00D8577B">
        <w:rPr>
          <w:rFonts w:ascii="Calibri" w:eastAsia="微軟正黑體" w:hAnsi="Calibri"/>
          <w:szCs w:val="24"/>
        </w:rPr>
        <w:t xml:space="preserve"> please contact the Exhibition </w:t>
      </w:r>
      <w:r w:rsidR="0082332D" w:rsidRPr="00D8577B">
        <w:rPr>
          <w:rFonts w:ascii="Calibri" w:eastAsia="微軟正黑體" w:hAnsi="Calibri" w:hint="eastAsia"/>
          <w:szCs w:val="24"/>
        </w:rPr>
        <w:t>Department</w:t>
      </w:r>
      <w:r w:rsidR="000C5A4F" w:rsidRPr="00D8577B">
        <w:rPr>
          <w:rFonts w:ascii="Calibri" w:eastAsia="微軟正黑體" w:hAnsi="Calibri" w:hint="eastAsia"/>
          <w:szCs w:val="24"/>
        </w:rPr>
        <w:t>:</w:t>
      </w:r>
    </w:p>
    <w:p w:rsidR="008E00F1" w:rsidRPr="00D8577B" w:rsidRDefault="008E00F1" w:rsidP="000C5A4F">
      <w:pPr>
        <w:ind w:leftChars="275" w:left="660" w:firstLineChars="50" w:firstLine="120"/>
        <w:jc w:val="both"/>
        <w:rPr>
          <w:rStyle w:val="a7"/>
          <w:rFonts w:ascii="Calibri" w:eastAsia="微軟正黑體" w:hAnsi="Calibri"/>
          <w:color w:val="auto"/>
          <w:u w:val="none"/>
        </w:rPr>
      </w:pPr>
      <w:r w:rsidRPr="00D8577B">
        <w:rPr>
          <w:rFonts w:ascii="Calibri" w:eastAsia="微軟正黑體" w:hAnsi="Calibri"/>
          <w:szCs w:val="24"/>
        </w:rPr>
        <w:t>Telephone:</w:t>
      </w:r>
      <w:r w:rsidR="00926A7D" w:rsidRPr="00D8577B">
        <w:rPr>
          <w:rFonts w:ascii="Calibri" w:eastAsia="微軟正黑體" w:hAnsi="Calibri" w:hint="eastAsia"/>
          <w:szCs w:val="24"/>
        </w:rPr>
        <w:t xml:space="preserve"> +886-2-</w:t>
      </w:r>
      <w:r w:rsidRPr="00D8577B">
        <w:rPr>
          <w:rFonts w:ascii="Calibri" w:eastAsia="微軟正黑體" w:hAnsi="Calibri"/>
          <w:szCs w:val="24"/>
        </w:rPr>
        <w:t>2552</w:t>
      </w:r>
      <w:r w:rsidRPr="00D8577B">
        <w:rPr>
          <w:rFonts w:ascii="Calibri" w:eastAsia="微軟正黑體" w:hAnsi="Calibri" w:hint="eastAsia"/>
          <w:szCs w:val="24"/>
        </w:rPr>
        <w:t>-</w:t>
      </w:r>
      <w:r w:rsidRPr="00D8577B">
        <w:rPr>
          <w:rFonts w:ascii="Calibri" w:eastAsia="微軟正黑體" w:hAnsi="Calibri"/>
          <w:szCs w:val="24"/>
        </w:rPr>
        <w:t>3721</w:t>
      </w:r>
      <w:proofErr w:type="gramStart"/>
      <w:r w:rsidRPr="00D8577B">
        <w:rPr>
          <w:rFonts w:ascii="Calibri" w:eastAsia="微軟正黑體" w:hAnsi="Calibri"/>
          <w:szCs w:val="24"/>
        </w:rPr>
        <w:t>（</w:t>
      </w:r>
      <w:proofErr w:type="gramEnd"/>
      <w:r w:rsidRPr="00D8577B">
        <w:rPr>
          <w:rFonts w:ascii="Calibri" w:eastAsia="微軟正黑體" w:hAnsi="Calibri"/>
          <w:szCs w:val="24"/>
        </w:rPr>
        <w:t xml:space="preserve">Ext. </w:t>
      </w:r>
      <w:r w:rsidR="00926A7D" w:rsidRPr="00D8577B">
        <w:rPr>
          <w:rFonts w:ascii="Calibri" w:eastAsia="微軟正黑體" w:hAnsi="Calibri" w:hint="eastAsia"/>
          <w:szCs w:val="24"/>
        </w:rPr>
        <w:t>216</w:t>
      </w:r>
      <w:proofErr w:type="gramStart"/>
      <w:r w:rsidRPr="00D8577B">
        <w:rPr>
          <w:rFonts w:ascii="Calibri" w:eastAsia="微軟正黑體" w:hAnsi="Calibri"/>
          <w:szCs w:val="24"/>
        </w:rPr>
        <w:t>）</w:t>
      </w:r>
      <w:proofErr w:type="gramEnd"/>
      <w:r w:rsidR="000C5A4F" w:rsidRPr="00D8577B">
        <w:rPr>
          <w:rFonts w:ascii="Calibri" w:eastAsia="微軟正黑體" w:hAnsi="Calibri" w:hint="eastAsia"/>
          <w:szCs w:val="24"/>
        </w:rPr>
        <w:t xml:space="preserve">or email to </w:t>
      </w:r>
      <w:hyperlink r:id="rId9" w:history="1">
        <w:r w:rsidR="009108A4">
          <w:rPr>
            <w:rStyle w:val="a7"/>
            <w:rFonts w:ascii="Calibri" w:eastAsia="微軟正黑體" w:hAnsi="Calibri" w:cs="Helvetica"/>
            <w:color w:val="000000" w:themeColor="text1"/>
            <w:szCs w:val="24"/>
            <w:shd w:val="clear" w:color="auto" w:fill="FFFFFF"/>
          </w:rPr>
          <w:t>MoCA</w:t>
        </w:r>
        <w:r w:rsidR="0082332D" w:rsidRPr="00D8577B">
          <w:rPr>
            <w:rStyle w:val="a7"/>
            <w:rFonts w:ascii="Calibri" w:eastAsia="微軟正黑體" w:hAnsi="Calibri" w:cs="Helvetica"/>
            <w:color w:val="000000" w:themeColor="text1"/>
            <w:szCs w:val="24"/>
            <w:shd w:val="clear" w:color="auto" w:fill="FFFFFF"/>
          </w:rPr>
          <w:t>taipei@gmail.com</w:t>
        </w:r>
      </w:hyperlink>
    </w:p>
    <w:p w:rsidR="0082332D" w:rsidRPr="00D8577B" w:rsidRDefault="0082332D" w:rsidP="008E00F1">
      <w:pPr>
        <w:ind w:left="480"/>
        <w:jc w:val="both"/>
        <w:rPr>
          <w:rFonts w:ascii="Calibri" w:eastAsia="微軟正黑體" w:hAnsi="Calibri"/>
          <w:szCs w:val="24"/>
        </w:rPr>
      </w:pPr>
    </w:p>
    <w:p w:rsidR="008E00F1" w:rsidRPr="00D8577B" w:rsidRDefault="008E00F1" w:rsidP="008E00F1">
      <w:pPr>
        <w:numPr>
          <w:ins w:id="1" w:author="lihsin" w:date="2009-01-12T15:40:00Z"/>
        </w:numPr>
        <w:jc w:val="both"/>
        <w:rPr>
          <w:rFonts w:ascii="Calibri" w:eastAsia="微軟正黑體" w:hAnsi="Calibri"/>
          <w:b/>
          <w:szCs w:val="24"/>
        </w:rPr>
      </w:pPr>
      <w:r w:rsidRPr="00D8577B">
        <w:rPr>
          <w:rFonts w:ascii="Calibri" w:eastAsia="微軟正黑體" w:hAnsi="Calibri"/>
          <w:b/>
          <w:szCs w:val="24"/>
        </w:rPr>
        <w:t>6. Selection</w:t>
      </w:r>
    </w:p>
    <w:p w:rsidR="008E00F1" w:rsidRPr="00D8577B" w:rsidRDefault="008E00F1" w:rsidP="000C5A4F">
      <w:pPr>
        <w:pStyle w:val="af4"/>
        <w:numPr>
          <w:ilvl w:val="0"/>
          <w:numId w:val="25"/>
        </w:numPr>
        <w:ind w:leftChars="0"/>
        <w:jc w:val="both"/>
        <w:rPr>
          <w:rFonts w:ascii="Calibri" w:eastAsia="微軟正黑體" w:hAnsi="Calibri"/>
          <w:szCs w:val="24"/>
        </w:rPr>
      </w:pPr>
      <w:r w:rsidRPr="00D8577B">
        <w:rPr>
          <w:rFonts w:ascii="Calibri" w:eastAsia="微軟正黑體" w:hAnsi="Calibri"/>
          <w:szCs w:val="24"/>
        </w:rPr>
        <w:t xml:space="preserve">The </w:t>
      </w:r>
      <w:r w:rsidRPr="00D8577B">
        <w:rPr>
          <w:rFonts w:ascii="Calibri" w:eastAsia="微軟正黑體" w:hAnsi="Calibri" w:hint="eastAsia"/>
          <w:szCs w:val="24"/>
        </w:rPr>
        <w:t>m</w:t>
      </w:r>
      <w:r w:rsidRPr="00D8577B">
        <w:rPr>
          <w:rFonts w:ascii="Calibri" w:eastAsia="微軟正黑體" w:hAnsi="Calibri"/>
          <w:szCs w:val="24"/>
        </w:rPr>
        <w:t>useum will perform the selection.</w:t>
      </w:r>
    </w:p>
    <w:p w:rsidR="008E00F1" w:rsidRPr="00D8577B" w:rsidRDefault="008E00F1" w:rsidP="000C5A4F">
      <w:pPr>
        <w:pStyle w:val="af4"/>
        <w:numPr>
          <w:ilvl w:val="0"/>
          <w:numId w:val="25"/>
        </w:numPr>
        <w:ind w:leftChars="0"/>
        <w:jc w:val="both"/>
        <w:rPr>
          <w:rFonts w:ascii="Calibri" w:eastAsia="微軟正黑體" w:hAnsi="Calibri"/>
          <w:szCs w:val="24"/>
        </w:rPr>
      </w:pPr>
      <w:r w:rsidRPr="00D8577B">
        <w:rPr>
          <w:rFonts w:ascii="Calibri" w:eastAsia="微軟正黑體" w:hAnsi="Calibri"/>
          <w:szCs w:val="24"/>
        </w:rPr>
        <w:t xml:space="preserve">The </w:t>
      </w:r>
      <w:r w:rsidRPr="00D8577B">
        <w:rPr>
          <w:rFonts w:ascii="Calibri" w:eastAsia="微軟正黑體" w:hAnsi="Calibri" w:hint="eastAsia"/>
          <w:szCs w:val="24"/>
        </w:rPr>
        <w:t>m</w:t>
      </w:r>
      <w:r w:rsidRPr="00D8577B">
        <w:rPr>
          <w:rFonts w:ascii="Calibri" w:eastAsia="微軟正黑體" w:hAnsi="Calibri"/>
          <w:szCs w:val="24"/>
        </w:rPr>
        <w:t>useum will contact the selected applica</w:t>
      </w:r>
      <w:r w:rsidRPr="00D8577B">
        <w:rPr>
          <w:rFonts w:ascii="Calibri" w:eastAsia="微軟正黑體" w:hAnsi="Calibri" w:hint="eastAsia"/>
          <w:szCs w:val="24"/>
        </w:rPr>
        <w:t>nts via</w:t>
      </w:r>
      <w:r w:rsidR="00D8577B">
        <w:rPr>
          <w:rFonts w:ascii="Calibri" w:eastAsia="微軟正黑體" w:hAnsi="Calibri" w:hint="eastAsia"/>
          <w:szCs w:val="24"/>
        </w:rPr>
        <w:t xml:space="preserve"> the Museum website</w:t>
      </w:r>
      <w:r w:rsidRPr="00D8577B">
        <w:rPr>
          <w:rFonts w:ascii="Calibri" w:eastAsia="微軟正黑體" w:hAnsi="Calibri"/>
          <w:szCs w:val="24"/>
        </w:rPr>
        <w:t>.</w:t>
      </w:r>
    </w:p>
    <w:p w:rsidR="008E00F1" w:rsidRPr="00D8577B" w:rsidRDefault="008E00F1" w:rsidP="000C5A4F">
      <w:pPr>
        <w:pStyle w:val="af4"/>
        <w:numPr>
          <w:ilvl w:val="0"/>
          <w:numId w:val="25"/>
        </w:numPr>
        <w:ind w:leftChars="0"/>
        <w:jc w:val="both"/>
        <w:rPr>
          <w:rFonts w:ascii="Calibri" w:eastAsia="微軟正黑體" w:hAnsi="Calibri"/>
          <w:szCs w:val="24"/>
        </w:rPr>
      </w:pPr>
      <w:r w:rsidRPr="00D8577B">
        <w:rPr>
          <w:rFonts w:ascii="Calibri" w:eastAsia="微軟正黑體" w:hAnsi="Calibri"/>
          <w:szCs w:val="24"/>
        </w:rPr>
        <w:t xml:space="preserve">Applications not selected may be resubmitted in the next round. </w:t>
      </w:r>
      <w:r w:rsidRPr="00D8577B">
        <w:rPr>
          <w:rFonts w:ascii="Calibri" w:eastAsia="微軟正黑體" w:hAnsi="Calibri" w:hint="eastAsia"/>
          <w:szCs w:val="24"/>
        </w:rPr>
        <w:t>T</w:t>
      </w:r>
      <w:r w:rsidRPr="00D8577B">
        <w:rPr>
          <w:rFonts w:ascii="Calibri" w:eastAsia="微軟正黑體" w:hAnsi="Calibri"/>
          <w:szCs w:val="24"/>
        </w:rPr>
        <w:t xml:space="preserve">he results of </w:t>
      </w:r>
      <w:r w:rsidRPr="00D8577B">
        <w:rPr>
          <w:rFonts w:ascii="Calibri" w:eastAsia="微軟正黑體" w:hAnsi="Calibri" w:hint="eastAsia"/>
          <w:szCs w:val="24"/>
        </w:rPr>
        <w:t xml:space="preserve">each </w:t>
      </w:r>
      <w:r w:rsidRPr="00D8577B">
        <w:rPr>
          <w:rFonts w:ascii="Calibri" w:eastAsia="微軟正黑體" w:hAnsi="Calibri"/>
          <w:szCs w:val="24"/>
        </w:rPr>
        <w:t xml:space="preserve">selection are not </w:t>
      </w:r>
      <w:r w:rsidRPr="00D8577B">
        <w:rPr>
          <w:rFonts w:ascii="Calibri" w:eastAsia="微軟正黑體" w:hAnsi="Calibri" w:hint="eastAsia"/>
          <w:szCs w:val="24"/>
        </w:rPr>
        <w:t xml:space="preserve">to be </w:t>
      </w:r>
      <w:r w:rsidRPr="00D8577B">
        <w:rPr>
          <w:rFonts w:ascii="Calibri" w:eastAsia="微軟正黑體" w:hAnsi="Calibri"/>
          <w:szCs w:val="24"/>
        </w:rPr>
        <w:t>disput</w:t>
      </w:r>
      <w:r w:rsidRPr="00D8577B">
        <w:rPr>
          <w:rFonts w:ascii="Calibri" w:eastAsia="微軟正黑體" w:hAnsi="Calibri" w:hint="eastAsia"/>
          <w:szCs w:val="24"/>
        </w:rPr>
        <w:t>ed</w:t>
      </w:r>
      <w:r w:rsidRPr="00D8577B">
        <w:rPr>
          <w:rFonts w:ascii="Calibri" w:eastAsia="微軟正黑體" w:hAnsi="Calibri"/>
          <w:szCs w:val="24"/>
        </w:rPr>
        <w:t>.</w:t>
      </w:r>
    </w:p>
    <w:p w:rsidR="008E00F1" w:rsidRPr="00D8577B" w:rsidRDefault="008E00F1" w:rsidP="008E00F1">
      <w:pPr>
        <w:ind w:leftChars="15" w:left="36"/>
        <w:jc w:val="both"/>
        <w:rPr>
          <w:rFonts w:ascii="Calibri" w:eastAsia="微軟正黑體" w:hAnsi="Calibri"/>
          <w:szCs w:val="24"/>
        </w:rPr>
      </w:pP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7. Arrangement for Exhibition Schedule</w:t>
      </w:r>
    </w:p>
    <w:p w:rsidR="008E00F1" w:rsidRPr="00D8577B" w:rsidRDefault="008E00F1" w:rsidP="008E00F1">
      <w:pPr>
        <w:numPr>
          <w:ilvl w:val="0"/>
          <w:numId w:val="20"/>
        </w:numPr>
        <w:jc w:val="both"/>
        <w:rPr>
          <w:rFonts w:ascii="Calibri" w:eastAsia="微軟正黑體" w:hAnsi="Calibri"/>
          <w:szCs w:val="24"/>
        </w:rPr>
      </w:pPr>
      <w:r w:rsidRPr="00D8577B">
        <w:rPr>
          <w:rFonts w:ascii="Calibri" w:eastAsia="微軟正黑體" w:hAnsi="Calibri"/>
          <w:szCs w:val="24"/>
        </w:rPr>
        <w:t>The selected exhibition proposals will be scheduled for exhibition as soon as possible according to the availability</w:t>
      </w:r>
      <w:r w:rsidRPr="00D8577B">
        <w:rPr>
          <w:rFonts w:ascii="Calibri" w:eastAsia="微軟正黑體" w:hAnsi="Calibri" w:hint="eastAsia"/>
          <w:szCs w:val="24"/>
        </w:rPr>
        <w:t xml:space="preserve"> of the space and</w:t>
      </w:r>
      <w:r w:rsidRPr="00D8577B">
        <w:rPr>
          <w:rFonts w:ascii="Calibri" w:eastAsia="微軟正黑體" w:hAnsi="Calibri"/>
          <w:szCs w:val="24"/>
        </w:rPr>
        <w:t xml:space="preserve"> the characteristics of the exhibitions</w:t>
      </w:r>
      <w:r w:rsidRPr="00D8577B">
        <w:rPr>
          <w:rFonts w:ascii="Calibri" w:eastAsia="微軟正黑體" w:hAnsi="Calibri" w:hint="eastAsia"/>
          <w:szCs w:val="24"/>
        </w:rPr>
        <w:t xml:space="preserve"> with respect to</w:t>
      </w:r>
      <w:r w:rsidRPr="00D8577B">
        <w:rPr>
          <w:rFonts w:ascii="Calibri" w:eastAsia="微軟正黑體" w:hAnsi="Calibri"/>
          <w:szCs w:val="24"/>
        </w:rPr>
        <w:t xml:space="preserve"> the applicants’</w:t>
      </w:r>
      <w:r w:rsidRPr="00D8577B">
        <w:rPr>
          <w:rFonts w:ascii="Calibri" w:eastAsia="微軟正黑體" w:hAnsi="Calibri" w:hint="eastAsia"/>
          <w:szCs w:val="24"/>
        </w:rPr>
        <w:t xml:space="preserve"> will</w:t>
      </w:r>
      <w:r w:rsidRPr="00D8577B">
        <w:rPr>
          <w:rFonts w:ascii="Calibri" w:eastAsia="微軟正黑體" w:hAnsi="Calibri"/>
          <w:szCs w:val="24"/>
        </w:rPr>
        <w:t>.</w:t>
      </w:r>
    </w:p>
    <w:p w:rsidR="008E00F1" w:rsidRPr="00D8577B" w:rsidRDefault="008E00F1" w:rsidP="008E00F1">
      <w:pPr>
        <w:numPr>
          <w:ilvl w:val="0"/>
          <w:numId w:val="20"/>
        </w:numPr>
        <w:jc w:val="both"/>
        <w:rPr>
          <w:rFonts w:ascii="Calibri" w:eastAsia="微軟正黑體" w:hAnsi="Calibri"/>
          <w:szCs w:val="24"/>
        </w:rPr>
      </w:pPr>
      <w:r w:rsidRPr="00D8577B">
        <w:rPr>
          <w:rFonts w:ascii="Calibri" w:eastAsia="微軟正黑體" w:hAnsi="Calibri"/>
          <w:szCs w:val="24"/>
        </w:rPr>
        <w:t xml:space="preserve">Each exhibition is principally given a time slot of six to eight weeks. The </w:t>
      </w:r>
      <w:r w:rsidRPr="00D8577B">
        <w:rPr>
          <w:rFonts w:ascii="Calibri" w:eastAsia="微軟正黑體" w:hAnsi="Calibri" w:hint="eastAsia"/>
          <w:szCs w:val="24"/>
        </w:rPr>
        <w:t>m</w:t>
      </w:r>
      <w:r w:rsidRPr="00D8577B">
        <w:rPr>
          <w:rFonts w:ascii="Calibri" w:eastAsia="微軟正黑體" w:hAnsi="Calibri"/>
          <w:szCs w:val="24"/>
        </w:rPr>
        <w:t xml:space="preserve">useum may make adjustments </w:t>
      </w:r>
      <w:r w:rsidRPr="00D8577B">
        <w:rPr>
          <w:rFonts w:ascii="Calibri" w:eastAsia="微軟正黑體" w:hAnsi="Calibri" w:hint="eastAsia"/>
          <w:szCs w:val="24"/>
        </w:rPr>
        <w:t>if necessary</w:t>
      </w:r>
      <w:r w:rsidRPr="00D8577B">
        <w:rPr>
          <w:rFonts w:ascii="Calibri" w:eastAsia="微軟正黑體" w:hAnsi="Calibri"/>
          <w:szCs w:val="24"/>
        </w:rPr>
        <w:t>.</w:t>
      </w:r>
    </w:p>
    <w:p w:rsidR="008E00F1" w:rsidRPr="00D8577B" w:rsidRDefault="008E00F1" w:rsidP="008E00F1">
      <w:pPr>
        <w:numPr>
          <w:ilvl w:val="0"/>
          <w:numId w:val="20"/>
        </w:numPr>
        <w:jc w:val="both"/>
        <w:rPr>
          <w:rFonts w:ascii="Calibri" w:eastAsia="微軟正黑體" w:hAnsi="Calibri"/>
          <w:szCs w:val="24"/>
        </w:rPr>
      </w:pPr>
      <w:r w:rsidRPr="00D8577B">
        <w:rPr>
          <w:rFonts w:ascii="Calibri" w:eastAsia="微軟正黑體" w:hAnsi="Calibri"/>
          <w:szCs w:val="24"/>
        </w:rPr>
        <w:t xml:space="preserve">If, for any reason, </w:t>
      </w:r>
      <w:r w:rsidRPr="00D8577B">
        <w:rPr>
          <w:rFonts w:ascii="Calibri" w:eastAsia="微軟正黑體" w:hAnsi="Calibri" w:hint="eastAsia"/>
          <w:szCs w:val="24"/>
        </w:rPr>
        <w:t>applicants/artists</w:t>
      </w:r>
      <w:r w:rsidRPr="00D8577B">
        <w:rPr>
          <w:rFonts w:ascii="Calibri" w:eastAsia="微軟正黑體" w:hAnsi="Calibri"/>
          <w:szCs w:val="24"/>
        </w:rPr>
        <w:t xml:space="preserve"> cannot put on the exhibition as scheduled, </w:t>
      </w:r>
      <w:r w:rsidRPr="00D8577B">
        <w:rPr>
          <w:rFonts w:ascii="Calibri" w:eastAsia="微軟正黑體" w:hAnsi="Calibri" w:hint="eastAsia"/>
          <w:szCs w:val="24"/>
        </w:rPr>
        <w:t>a written notification with specific reasons</w:t>
      </w:r>
      <w:r w:rsidRPr="00D8577B">
        <w:rPr>
          <w:rFonts w:ascii="Calibri" w:eastAsia="微軟正黑體" w:hAnsi="Calibri"/>
          <w:szCs w:val="24"/>
        </w:rPr>
        <w:t xml:space="preserve"> must </w:t>
      </w:r>
      <w:r w:rsidRPr="00D8577B">
        <w:rPr>
          <w:rFonts w:ascii="Calibri" w:eastAsia="微軟正黑體" w:hAnsi="Calibri" w:hint="eastAsia"/>
          <w:szCs w:val="24"/>
        </w:rPr>
        <w:t xml:space="preserve">be </w:t>
      </w:r>
      <w:r w:rsidRPr="00D8577B">
        <w:rPr>
          <w:rFonts w:ascii="Calibri" w:eastAsia="微軟正黑體" w:hAnsi="Calibri"/>
          <w:szCs w:val="24"/>
        </w:rPr>
        <w:t>submitted</w:t>
      </w:r>
      <w:r w:rsidRPr="00D8577B">
        <w:rPr>
          <w:rFonts w:ascii="Calibri" w:eastAsia="微軟正黑體" w:hAnsi="Calibri" w:hint="eastAsia"/>
          <w:szCs w:val="24"/>
        </w:rPr>
        <w:t xml:space="preserve"> to the museum</w:t>
      </w:r>
      <w:r w:rsidRPr="00D8577B">
        <w:rPr>
          <w:rFonts w:ascii="Calibri" w:eastAsia="微軟正黑體" w:hAnsi="Calibri"/>
          <w:szCs w:val="24"/>
        </w:rPr>
        <w:t xml:space="preserve"> three months prior to the exhibition date. The </w:t>
      </w:r>
      <w:r w:rsidRPr="00D8577B">
        <w:rPr>
          <w:rFonts w:ascii="Calibri" w:eastAsia="微軟正黑體" w:hAnsi="Calibri" w:hint="eastAsia"/>
          <w:szCs w:val="24"/>
        </w:rPr>
        <w:t>m</w:t>
      </w:r>
      <w:r w:rsidRPr="00D8577B">
        <w:rPr>
          <w:rFonts w:ascii="Calibri" w:eastAsia="微軟正黑體" w:hAnsi="Calibri"/>
          <w:szCs w:val="24"/>
        </w:rPr>
        <w:t xml:space="preserve">useum </w:t>
      </w:r>
      <w:r w:rsidRPr="00D8577B">
        <w:rPr>
          <w:rFonts w:ascii="Calibri" w:eastAsia="微軟正黑體" w:hAnsi="Calibri" w:hint="eastAsia"/>
          <w:szCs w:val="24"/>
        </w:rPr>
        <w:t xml:space="preserve">holds the right to adjust the dates of exhibition and/ or </w:t>
      </w:r>
      <w:r w:rsidRPr="00D8577B">
        <w:rPr>
          <w:rFonts w:ascii="Calibri" w:eastAsia="微軟正黑體" w:hAnsi="Calibri"/>
          <w:szCs w:val="24"/>
        </w:rPr>
        <w:t>cancel the exhibition</w:t>
      </w:r>
      <w:r w:rsidRPr="00D8577B">
        <w:rPr>
          <w:rFonts w:ascii="Calibri" w:eastAsia="微軟正黑體" w:hAnsi="Calibri" w:hint="eastAsia"/>
          <w:szCs w:val="24"/>
        </w:rPr>
        <w:t>s</w:t>
      </w:r>
      <w:r w:rsidRPr="00D8577B">
        <w:rPr>
          <w:rFonts w:ascii="Calibri" w:eastAsia="微軟正黑體" w:hAnsi="Calibri"/>
          <w:szCs w:val="24"/>
        </w:rPr>
        <w:t xml:space="preserve"> if there </w:t>
      </w:r>
      <w:r w:rsidRPr="00D8577B">
        <w:rPr>
          <w:rFonts w:ascii="Calibri" w:eastAsia="微軟正黑體" w:hAnsi="Calibri" w:hint="eastAsia"/>
          <w:szCs w:val="24"/>
        </w:rPr>
        <w:t>are</w:t>
      </w:r>
      <w:r w:rsidRPr="00D8577B">
        <w:rPr>
          <w:rFonts w:ascii="Calibri" w:eastAsia="微軟正黑體" w:hAnsi="Calibri"/>
          <w:szCs w:val="24"/>
        </w:rPr>
        <w:t xml:space="preserve"> no other available time slot</w:t>
      </w:r>
      <w:r w:rsidRPr="00D8577B">
        <w:rPr>
          <w:rFonts w:ascii="Calibri" w:eastAsia="微軟正黑體" w:hAnsi="Calibri" w:hint="eastAsia"/>
          <w:szCs w:val="24"/>
        </w:rPr>
        <w:t>s</w:t>
      </w:r>
      <w:r w:rsidR="000C5A4F" w:rsidRPr="00D8577B">
        <w:rPr>
          <w:rFonts w:ascii="Calibri" w:eastAsia="微軟正黑體" w:hAnsi="Calibri"/>
          <w:szCs w:val="24"/>
        </w:rPr>
        <w:t xml:space="preserve"> or space.</w:t>
      </w:r>
    </w:p>
    <w:p w:rsidR="008E00F1" w:rsidRPr="00D8577B" w:rsidRDefault="008E00F1" w:rsidP="008E00F1">
      <w:pPr>
        <w:jc w:val="both"/>
        <w:rPr>
          <w:rFonts w:ascii="Calibri" w:eastAsia="微軟正黑體" w:hAnsi="Calibri"/>
          <w:szCs w:val="24"/>
        </w:rPr>
      </w:pPr>
    </w:p>
    <w:p w:rsidR="008E00F1" w:rsidRPr="00D8577B" w:rsidRDefault="008E00F1" w:rsidP="008E00F1">
      <w:pPr>
        <w:numPr>
          <w:ins w:id="2" w:author=" " w:date="2008-07-16T22:56:00Z"/>
        </w:numPr>
        <w:jc w:val="both"/>
        <w:rPr>
          <w:rFonts w:ascii="Calibri" w:eastAsia="微軟正黑體" w:hAnsi="Calibri"/>
          <w:b/>
          <w:szCs w:val="24"/>
        </w:rPr>
      </w:pPr>
      <w:r w:rsidRPr="00D8577B">
        <w:rPr>
          <w:rFonts w:ascii="Calibri" w:eastAsia="微軟正黑體" w:hAnsi="Calibri"/>
          <w:b/>
          <w:szCs w:val="24"/>
        </w:rPr>
        <w:t xml:space="preserve">8. </w:t>
      </w:r>
      <w:r w:rsidRPr="00D8577B">
        <w:rPr>
          <w:rFonts w:ascii="Calibri" w:eastAsia="微軟正黑體" w:hAnsi="Calibri" w:hint="eastAsia"/>
          <w:b/>
          <w:szCs w:val="24"/>
        </w:rPr>
        <w:t>Required F</w:t>
      </w:r>
      <w:r w:rsidRPr="00D8577B">
        <w:rPr>
          <w:rFonts w:ascii="Calibri" w:eastAsia="微軟正黑體" w:hAnsi="Calibri"/>
          <w:b/>
          <w:szCs w:val="24"/>
        </w:rPr>
        <w:t xml:space="preserve">orms and </w:t>
      </w:r>
      <w:r w:rsidRPr="00D8577B">
        <w:rPr>
          <w:rFonts w:ascii="Calibri" w:eastAsia="微軟正黑體" w:hAnsi="Calibri" w:hint="eastAsia"/>
          <w:b/>
          <w:szCs w:val="24"/>
        </w:rPr>
        <w:t>L</w:t>
      </w:r>
      <w:r w:rsidRPr="00D8577B">
        <w:rPr>
          <w:rFonts w:ascii="Calibri" w:eastAsia="微軟正黑體" w:hAnsi="Calibri"/>
          <w:b/>
          <w:szCs w:val="24"/>
        </w:rPr>
        <w:t>ists (must be completed):</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Basic profile of applicant</w:t>
      </w:r>
      <w:r w:rsidRPr="00D8577B">
        <w:rPr>
          <w:rFonts w:ascii="Calibri" w:eastAsia="微軟正黑體" w:hAnsi="Calibri" w:hint="eastAsia"/>
          <w:szCs w:val="24"/>
        </w:rPr>
        <w:t>(s)</w:t>
      </w:r>
      <w:r w:rsidRPr="00D8577B">
        <w:rPr>
          <w:rFonts w:ascii="Calibri" w:eastAsia="微軟正黑體" w:hAnsi="Calibri"/>
          <w:szCs w:val="24"/>
        </w:rPr>
        <w:t xml:space="preserve"> (Form 1</w:t>
      </w:r>
      <w:r w:rsidRPr="00D8577B">
        <w:rPr>
          <w:rFonts w:ascii="Calibri" w:eastAsia="微軟正黑體" w:hAnsi="Calibri" w:hint="eastAsia"/>
          <w:szCs w:val="24"/>
        </w:rPr>
        <w:t>.</w:t>
      </w:r>
      <w:r w:rsidRPr="00D8577B">
        <w:rPr>
          <w:rFonts w:ascii="Calibri" w:eastAsia="微軟正黑體" w:hAnsi="Calibri"/>
          <w:szCs w:val="24"/>
        </w:rPr>
        <w:t xml:space="preserve"> </w:t>
      </w:r>
      <w:r w:rsidRPr="00D8577B">
        <w:rPr>
          <w:rFonts w:ascii="Calibri" w:eastAsia="微軟正黑體" w:hAnsi="Calibri" w:hint="eastAsia"/>
          <w:szCs w:val="24"/>
        </w:rPr>
        <w:t>F</w:t>
      </w:r>
      <w:r w:rsidRPr="00D8577B">
        <w:rPr>
          <w:rFonts w:ascii="Calibri" w:eastAsia="微軟正黑體" w:hAnsi="Calibri"/>
          <w:szCs w:val="24"/>
        </w:rPr>
        <w:t>or group exhibition applicants, each applicant must fill out one form)</w:t>
      </w:r>
      <w:r w:rsidRPr="00D8577B">
        <w:rPr>
          <w:rFonts w:ascii="Calibri" w:eastAsia="微軟正黑體" w:hAnsi="Calibri" w:hint="eastAsia"/>
          <w:szCs w:val="24"/>
        </w:rPr>
        <w:t xml:space="preserve">; </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Exhibition application (Form 2)</w:t>
      </w:r>
      <w:r w:rsidRPr="00D8577B">
        <w:rPr>
          <w:rFonts w:ascii="Calibri" w:eastAsia="微軟正黑體" w:hAnsi="Calibri" w:hint="eastAsia"/>
          <w:szCs w:val="24"/>
        </w:rPr>
        <w:t xml:space="preserve">; </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List of</w:t>
      </w:r>
      <w:r w:rsidRPr="00D8577B">
        <w:rPr>
          <w:rFonts w:ascii="Calibri" w:eastAsia="微軟正黑體" w:hAnsi="Calibri" w:hint="eastAsia"/>
          <w:szCs w:val="24"/>
        </w:rPr>
        <w:t xml:space="preserve"> exhibition</w:t>
      </w:r>
      <w:r w:rsidRPr="00D8577B">
        <w:rPr>
          <w:rFonts w:ascii="Calibri" w:eastAsia="微軟正黑體" w:hAnsi="Calibri"/>
          <w:szCs w:val="24"/>
        </w:rPr>
        <w:t xml:space="preserve"> </w:t>
      </w:r>
      <w:r w:rsidRPr="00D8577B">
        <w:rPr>
          <w:rFonts w:ascii="Calibri" w:eastAsia="微軟正黑體" w:hAnsi="Calibri" w:hint="eastAsia"/>
          <w:szCs w:val="24"/>
        </w:rPr>
        <w:t>art</w:t>
      </w:r>
      <w:r w:rsidRPr="00D8577B">
        <w:rPr>
          <w:rFonts w:ascii="Calibri" w:eastAsia="微軟正黑體" w:hAnsi="Calibri"/>
          <w:szCs w:val="24"/>
        </w:rPr>
        <w:t>works (Form 3)</w:t>
      </w:r>
      <w:r w:rsidRPr="00D8577B">
        <w:rPr>
          <w:rFonts w:ascii="Calibri" w:eastAsia="微軟正黑體" w:hAnsi="Calibri" w:hint="eastAsia"/>
          <w:szCs w:val="24"/>
        </w:rPr>
        <w:t xml:space="preserve">; </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 xml:space="preserve">Exhibitors roster (Form 4; applicable for </w:t>
      </w:r>
      <w:r w:rsidRPr="00D8577B">
        <w:rPr>
          <w:rFonts w:ascii="Calibri" w:eastAsia="微軟正黑體" w:hAnsi="Calibri" w:hint="eastAsia"/>
          <w:szCs w:val="24"/>
        </w:rPr>
        <w:t>group exhibitions</w:t>
      </w:r>
      <w:r w:rsidRPr="00D8577B">
        <w:rPr>
          <w:rFonts w:ascii="Calibri" w:eastAsia="微軟正黑體" w:hAnsi="Calibri"/>
          <w:szCs w:val="24"/>
        </w:rPr>
        <w:t>/cura</w:t>
      </w:r>
      <w:r w:rsidRPr="00D8577B">
        <w:rPr>
          <w:rFonts w:ascii="Calibri" w:eastAsia="微軟正黑體" w:hAnsi="Calibri" w:hint="eastAsia"/>
          <w:szCs w:val="24"/>
        </w:rPr>
        <w:t>torial</w:t>
      </w:r>
      <w:r w:rsidRPr="00D8577B">
        <w:rPr>
          <w:rFonts w:ascii="Calibri" w:eastAsia="微軟正黑體" w:hAnsi="Calibri"/>
          <w:szCs w:val="24"/>
        </w:rPr>
        <w:t xml:space="preserve"> </w:t>
      </w:r>
      <w:r w:rsidRPr="00D8577B">
        <w:rPr>
          <w:rFonts w:ascii="Calibri" w:eastAsia="微軟正黑體" w:hAnsi="Calibri" w:hint="eastAsia"/>
          <w:szCs w:val="24"/>
        </w:rPr>
        <w:t>exhibitions</w:t>
      </w:r>
      <w:r w:rsidRPr="00D8577B">
        <w:rPr>
          <w:rFonts w:ascii="Calibri" w:eastAsia="微軟正黑體" w:hAnsi="Calibri"/>
          <w:szCs w:val="24"/>
        </w:rPr>
        <w:t>)</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List of attachments (Form 5)</w:t>
      </w:r>
      <w:r w:rsidR="00A0738C" w:rsidRPr="00D8577B">
        <w:rPr>
          <w:rFonts w:ascii="Calibri" w:eastAsia="微軟正黑體" w:hAnsi="Calibri" w:hint="eastAsia"/>
          <w:szCs w:val="24"/>
        </w:rPr>
        <w:t>;</w:t>
      </w:r>
    </w:p>
    <w:p w:rsidR="008E00F1" w:rsidRPr="00D8577B" w:rsidRDefault="00A0738C" w:rsidP="008E00F1">
      <w:pPr>
        <w:numPr>
          <w:ilvl w:val="0"/>
          <w:numId w:val="24"/>
        </w:numPr>
        <w:jc w:val="both"/>
        <w:rPr>
          <w:rFonts w:ascii="Calibri" w:eastAsia="微軟正黑體" w:hAnsi="Calibri"/>
          <w:szCs w:val="24"/>
        </w:rPr>
      </w:pPr>
      <w:r w:rsidRPr="00D8577B">
        <w:rPr>
          <w:rFonts w:ascii="Calibri" w:eastAsia="微軟正黑體" w:hAnsi="Calibri" w:hint="eastAsia"/>
          <w:szCs w:val="24"/>
        </w:rPr>
        <w:t>Exhibition layout (Figure 1);</w:t>
      </w:r>
      <w:r w:rsidR="008E00F1" w:rsidRPr="00D8577B">
        <w:rPr>
          <w:rFonts w:ascii="Calibri" w:eastAsia="微軟正黑體" w:hAnsi="Calibri" w:hint="eastAsia"/>
          <w:szCs w:val="24"/>
        </w:rPr>
        <w:t xml:space="preserve"> </w:t>
      </w:r>
    </w:p>
    <w:p w:rsidR="008E00F1" w:rsidRPr="00D8577B" w:rsidRDefault="008E00F1" w:rsidP="008E00F1">
      <w:pPr>
        <w:numPr>
          <w:ilvl w:val="0"/>
          <w:numId w:val="24"/>
        </w:numPr>
        <w:jc w:val="both"/>
        <w:rPr>
          <w:rFonts w:ascii="Calibri" w:eastAsia="微軟正黑體" w:hAnsi="Calibri"/>
          <w:szCs w:val="24"/>
        </w:rPr>
      </w:pPr>
      <w:r w:rsidRPr="00D8577B">
        <w:rPr>
          <w:rFonts w:ascii="Calibri" w:eastAsia="微軟正黑體" w:hAnsi="Calibri"/>
          <w:szCs w:val="24"/>
        </w:rPr>
        <w:t xml:space="preserve">Others. If there are </w:t>
      </w:r>
      <w:r w:rsidRPr="00D8577B">
        <w:rPr>
          <w:rFonts w:ascii="Calibri" w:eastAsia="微軟正黑體" w:hAnsi="Calibri" w:hint="eastAsia"/>
          <w:szCs w:val="24"/>
        </w:rPr>
        <w:t xml:space="preserve">other </w:t>
      </w:r>
      <w:r w:rsidRPr="00D8577B">
        <w:rPr>
          <w:rFonts w:ascii="Calibri" w:eastAsia="微軟正黑體" w:hAnsi="Calibri"/>
          <w:szCs w:val="24"/>
        </w:rPr>
        <w:t>relevant materials, please make your own list and briefly describe usage.</w:t>
      </w:r>
    </w:p>
    <w:p w:rsidR="008E00F1" w:rsidRPr="00D8577B" w:rsidRDefault="008E00F1" w:rsidP="008E00F1">
      <w:pPr>
        <w:jc w:val="both"/>
        <w:rPr>
          <w:rFonts w:ascii="Calibri" w:eastAsia="微軟正黑體" w:hAnsi="Calibri"/>
          <w:szCs w:val="24"/>
        </w:rPr>
      </w:pPr>
    </w:p>
    <w:p w:rsidR="008E00F1" w:rsidRPr="00D8577B" w:rsidRDefault="00D8577B" w:rsidP="008E00F1">
      <w:pPr>
        <w:jc w:val="both"/>
        <w:rPr>
          <w:rFonts w:ascii="Calibri" w:eastAsia="微軟正黑體" w:hAnsi="Calibri"/>
          <w:b/>
          <w:szCs w:val="24"/>
        </w:rPr>
      </w:pPr>
      <w:r w:rsidRPr="00D8577B">
        <w:rPr>
          <w:rFonts w:ascii="Calibri" w:eastAsia="微軟正黑體" w:hAnsi="Calibri" w:hint="eastAsia"/>
          <w:b/>
          <w:szCs w:val="24"/>
        </w:rPr>
        <w:t>9. Others</w:t>
      </w:r>
    </w:p>
    <w:p w:rsidR="009048F0" w:rsidRDefault="00D8577B" w:rsidP="009048F0">
      <w:pPr>
        <w:pStyle w:val="Standard"/>
        <w:jc w:val="both"/>
        <w:rPr>
          <w:rFonts w:asciiTheme="minorHAnsi" w:eastAsiaTheme="minorEastAsia" w:hAnsiTheme="minorHAnsi" w:cstheme="minorHAnsi"/>
        </w:rPr>
      </w:pPr>
      <w:r>
        <w:rPr>
          <w:rFonts w:ascii="Calibri" w:eastAsia="微軟正黑體" w:hAnsi="Calibri" w:hint="eastAsia"/>
        </w:rPr>
        <w:lastRenderedPageBreak/>
        <w:t xml:space="preserve">(1) </w:t>
      </w:r>
      <w:r w:rsidR="009048F0" w:rsidRPr="00577AEE">
        <w:rPr>
          <w:rFonts w:asciiTheme="minorHAnsi" w:eastAsia="Batang" w:hAnsiTheme="minorHAnsi" w:cstheme="minorHAnsi"/>
        </w:rPr>
        <w:t xml:space="preserve">The </w:t>
      </w:r>
      <w:r w:rsidR="009048F0">
        <w:rPr>
          <w:rFonts w:asciiTheme="minorHAnsi" w:eastAsia="Batang" w:hAnsiTheme="minorHAnsi" w:cstheme="minorHAnsi"/>
        </w:rPr>
        <w:t>Artist</w:t>
      </w:r>
      <w:r w:rsidR="009048F0" w:rsidRPr="00577AEE">
        <w:rPr>
          <w:rFonts w:asciiTheme="minorHAnsi" w:eastAsia="Batang" w:hAnsiTheme="minorHAnsi" w:cstheme="minorHAnsi"/>
        </w:rPr>
        <w:t xml:space="preserve"> reserves all copyrights and economic rights to the artworks. The </w:t>
      </w:r>
      <w:r w:rsidR="009048F0">
        <w:rPr>
          <w:rFonts w:asciiTheme="minorHAnsi" w:eastAsia="Batang" w:hAnsiTheme="minorHAnsi" w:cstheme="minorHAnsi"/>
        </w:rPr>
        <w:t>Artist</w:t>
      </w:r>
      <w:r w:rsidR="009048F0" w:rsidRPr="00577AEE">
        <w:rPr>
          <w:rFonts w:asciiTheme="minorHAnsi" w:eastAsia="Batang" w:hAnsiTheme="minorHAnsi" w:cstheme="minorHAnsi"/>
        </w:rPr>
        <w:t xml:space="preserve"> shall hold entire legal responsibility for all activities that infringe the Intellectual Property Rights. </w:t>
      </w:r>
    </w:p>
    <w:p w:rsidR="009048F0" w:rsidRDefault="009048F0" w:rsidP="009048F0">
      <w:pPr>
        <w:pStyle w:val="Standard"/>
        <w:jc w:val="both"/>
        <w:rPr>
          <w:rFonts w:asciiTheme="minorHAnsi" w:eastAsiaTheme="minorEastAsia" w:hAnsiTheme="minorHAnsi" w:cstheme="minorHAnsi"/>
        </w:rPr>
      </w:pPr>
      <w:r>
        <w:rPr>
          <w:rFonts w:asciiTheme="minorHAnsi" w:eastAsiaTheme="minorEastAsia" w:hAnsiTheme="minorHAnsi" w:cstheme="minorHAnsi" w:hint="eastAsia"/>
        </w:rPr>
        <w:t>(2)</w:t>
      </w:r>
      <w:r w:rsidRPr="009048F0">
        <w:rPr>
          <w:rFonts w:asciiTheme="minorHAnsi" w:eastAsia="Batang" w:hAnsiTheme="minorHAnsi" w:cstheme="minorHAnsi"/>
        </w:rPr>
        <w:t xml:space="preserve"> </w:t>
      </w:r>
      <w:r w:rsidRPr="00577AEE">
        <w:rPr>
          <w:rFonts w:asciiTheme="minorHAnsi" w:eastAsia="Batang" w:hAnsiTheme="minorHAnsi" w:cstheme="minorHAnsi"/>
        </w:rPr>
        <w:t xml:space="preserve">The </w:t>
      </w:r>
      <w:r>
        <w:rPr>
          <w:rFonts w:asciiTheme="minorHAnsi" w:eastAsia="Batang" w:hAnsiTheme="minorHAnsi" w:cstheme="minorHAnsi"/>
        </w:rPr>
        <w:t>Artist</w:t>
      </w:r>
      <w:r w:rsidRPr="00577AEE">
        <w:rPr>
          <w:rFonts w:asciiTheme="minorHAnsi" w:eastAsia="Batang" w:hAnsiTheme="minorHAnsi" w:cstheme="minorHAnsi"/>
        </w:rPr>
        <w:t xml:space="preserve"> agrees that the work, texts, images displayed in the exhibition and conference and event records may be photographed, filmed, and published by Museum’s employees and individuals authorized by Museum for use by Museum, for archival and educational purposes, display or exhibition at Museum’s venue.</w:t>
      </w:r>
    </w:p>
    <w:p w:rsidR="009048F0" w:rsidRPr="009048F0" w:rsidRDefault="009048F0" w:rsidP="009048F0">
      <w:pPr>
        <w:pStyle w:val="Standard"/>
        <w:jc w:val="both"/>
        <w:rPr>
          <w:rFonts w:asciiTheme="minorHAnsi" w:eastAsiaTheme="minorEastAsia" w:hAnsiTheme="minorHAnsi" w:cstheme="minorHAnsi"/>
        </w:rPr>
      </w:pPr>
      <w:r>
        <w:rPr>
          <w:rFonts w:asciiTheme="minorHAnsi" w:eastAsiaTheme="minorEastAsia" w:hAnsiTheme="minorHAnsi" w:cstheme="minorHAnsi" w:hint="eastAsia"/>
        </w:rPr>
        <w:t xml:space="preserve">(3) </w:t>
      </w:r>
      <w:r w:rsidRPr="009048F0">
        <w:rPr>
          <w:rFonts w:asciiTheme="minorHAnsi" w:eastAsiaTheme="minorEastAsia" w:hAnsiTheme="minorHAnsi" w:cstheme="minorHAnsi"/>
        </w:rPr>
        <w:t>The applicant agrees that the written materials or digital files such as texts, design drafts, images, videos, etc. provided may be retained by the organizer for archiving</w:t>
      </w:r>
      <w:r>
        <w:rPr>
          <w:rFonts w:asciiTheme="minorHAnsi" w:eastAsiaTheme="minorEastAsia" w:hAnsiTheme="minorHAnsi" w:cstheme="minorHAnsi" w:hint="eastAsia"/>
        </w:rPr>
        <w:t xml:space="preserve">. </w:t>
      </w:r>
    </w:p>
    <w:p w:rsidR="00D8577B" w:rsidRPr="009048F0" w:rsidRDefault="00D8577B" w:rsidP="008E00F1">
      <w:pPr>
        <w:jc w:val="both"/>
        <w:rPr>
          <w:rFonts w:ascii="Calibri" w:eastAsia="微軟正黑體" w:hAnsi="Calibri"/>
          <w:szCs w:val="24"/>
        </w:rPr>
      </w:pPr>
    </w:p>
    <w:p w:rsidR="008E00F1" w:rsidRPr="009048F0" w:rsidRDefault="008E00F1" w:rsidP="008E00F1">
      <w:pPr>
        <w:jc w:val="both"/>
        <w:rPr>
          <w:rFonts w:ascii="Calibri" w:eastAsia="微軟正黑體" w:hAnsi="Calibri"/>
          <w:szCs w:val="24"/>
        </w:rPr>
      </w:pPr>
    </w:p>
    <w:p w:rsidR="009048F0" w:rsidRDefault="009048F0">
      <w:pPr>
        <w:widowControl/>
        <w:rPr>
          <w:rFonts w:ascii="Calibri" w:eastAsia="微軟正黑體" w:hAnsi="Calibri"/>
          <w:szCs w:val="24"/>
        </w:rPr>
      </w:pPr>
      <w:r>
        <w:rPr>
          <w:rFonts w:ascii="Calibri" w:eastAsia="微軟正黑體" w:hAnsi="Calibri"/>
          <w:szCs w:val="24"/>
        </w:rPr>
        <w:br w:type="page"/>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 1</w:t>
      </w:r>
    </w:p>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hint="eastAsia"/>
          <w:b/>
          <w:sz w:val="28"/>
          <w:szCs w:val="28"/>
        </w:rPr>
        <w:t>Basic Profile of Applicant</w:t>
      </w:r>
    </w:p>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b/>
          <w:sz w:val="28"/>
          <w:szCs w:val="28"/>
        </w:rPr>
        <w:t>F</w:t>
      </w:r>
      <w:r w:rsidRPr="00D8577B">
        <w:rPr>
          <w:rFonts w:ascii="Calibri" w:eastAsia="微軟正黑體" w:hAnsi="Calibri" w:hint="eastAsia"/>
          <w:b/>
          <w:sz w:val="28"/>
          <w:szCs w:val="28"/>
        </w:rPr>
        <w:t xml:space="preserve">or an Exhibition at the </w:t>
      </w:r>
      <w:r w:rsidRPr="00D8577B">
        <w:rPr>
          <w:rFonts w:ascii="Calibri" w:eastAsia="微軟正黑體" w:hAnsi="Calibri"/>
          <w:b/>
          <w:sz w:val="28"/>
          <w:szCs w:val="28"/>
        </w:rPr>
        <w:t>Museum of Contemporary Art</w:t>
      </w:r>
      <w:r w:rsidRPr="00D8577B">
        <w:rPr>
          <w:rFonts w:ascii="Calibri" w:eastAsia="微軟正黑體" w:hAnsi="Calibri" w:hint="eastAsia"/>
          <w:b/>
          <w:sz w:val="28"/>
          <w:szCs w:val="28"/>
        </w:rPr>
        <w:t>, Taipei</w:t>
      </w: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Applicant’</w:t>
      </w:r>
      <w:r w:rsidRPr="00D8577B">
        <w:rPr>
          <w:rFonts w:ascii="Calibri" w:eastAsia="微軟正黑體" w:hAnsi="Calibri" w:hint="eastAsia"/>
          <w:b/>
          <w:szCs w:val="24"/>
        </w:rPr>
        <w:t>s</w:t>
      </w:r>
      <w:r w:rsidRPr="00D8577B">
        <w:rPr>
          <w:rFonts w:ascii="Calibri" w:eastAsia="微軟正黑體" w:hAnsi="Calibri"/>
          <w:b/>
          <w:szCs w:val="24"/>
        </w:rPr>
        <w:t xml:space="preserve"> </w:t>
      </w:r>
      <w:r w:rsidRPr="00D8577B">
        <w:rPr>
          <w:rFonts w:ascii="Calibri" w:eastAsia="微軟正黑體" w:hAnsi="Calibri" w:hint="eastAsia"/>
          <w:b/>
          <w:szCs w:val="24"/>
        </w:rPr>
        <w:t>Information</w:t>
      </w:r>
    </w:p>
    <w:tbl>
      <w:tblPr>
        <w:tblW w:w="9823" w:type="dxa"/>
        <w:jc w:val="center"/>
        <w:tblInd w:w="1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1"/>
        <w:gridCol w:w="996"/>
        <w:gridCol w:w="1560"/>
        <w:gridCol w:w="1842"/>
        <w:gridCol w:w="3624"/>
      </w:tblGrid>
      <w:tr w:rsidR="008E00F1" w:rsidRPr="00D8577B">
        <w:trPr>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中</w:t>
            </w:r>
            <w:r w:rsidRPr="00D8577B">
              <w:rPr>
                <w:rFonts w:ascii="Calibri" w:eastAsia="微軟正黑體" w:hAnsi="Calibri"/>
                <w:szCs w:val="24"/>
              </w:rPr>
              <w:t xml:space="preserve"> </w:t>
            </w:r>
            <w:r w:rsidRPr="00D8577B">
              <w:rPr>
                <w:rFonts w:ascii="Calibri" w:eastAsia="微軟正黑體" w:hAnsi="Calibri"/>
                <w:szCs w:val="24"/>
              </w:rPr>
              <w:t>文</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Chinese Name</w:t>
            </w:r>
          </w:p>
        </w:tc>
        <w:tc>
          <w:tcPr>
            <w:tcW w:w="2556" w:type="dxa"/>
            <w:gridSpan w:val="2"/>
            <w:vAlign w:val="center"/>
          </w:tcPr>
          <w:p w:rsidR="008E00F1" w:rsidRPr="00D8577B" w:rsidRDefault="008E00F1" w:rsidP="008E00F1">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出生日期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Date</w:t>
            </w:r>
            <w:r w:rsidR="000C5A4F" w:rsidRPr="00D8577B">
              <w:rPr>
                <w:rFonts w:ascii="Calibri" w:eastAsia="微軟正黑體" w:hAnsi="Calibri"/>
                <w:szCs w:val="24"/>
              </w:rPr>
              <w:t xml:space="preserve"> </w:t>
            </w:r>
            <w:r w:rsidR="000C5A4F" w:rsidRPr="00D8577B">
              <w:rPr>
                <w:rFonts w:ascii="Calibri" w:eastAsia="微軟正黑體" w:hAnsi="Calibri" w:hint="eastAsia"/>
                <w:szCs w:val="24"/>
              </w:rPr>
              <w:t xml:space="preserve">of </w:t>
            </w:r>
            <w:r w:rsidR="000C5A4F" w:rsidRPr="00D8577B">
              <w:rPr>
                <w:rFonts w:ascii="Calibri" w:eastAsia="微軟正黑體" w:hAnsi="Calibri"/>
                <w:szCs w:val="24"/>
              </w:rPr>
              <w:t>Birth</w:t>
            </w:r>
          </w:p>
        </w:tc>
        <w:tc>
          <w:tcPr>
            <w:tcW w:w="3624"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民國</w:t>
            </w:r>
            <w:r w:rsidR="00926A7D" w:rsidRPr="00D8577B">
              <w:rPr>
                <w:rFonts w:ascii="Calibri" w:eastAsia="微軟正黑體" w:hAnsi="Calibri" w:hint="eastAsia"/>
                <w:szCs w:val="24"/>
              </w:rPr>
              <w:t xml:space="preserve">       </w:t>
            </w:r>
            <w:r w:rsidRPr="00D8577B">
              <w:rPr>
                <w:rFonts w:ascii="Calibri" w:eastAsia="微軟正黑體" w:hAnsi="Calibri"/>
                <w:szCs w:val="24"/>
              </w:rPr>
              <w:t>年</w:t>
            </w:r>
            <w:r w:rsidR="00926A7D" w:rsidRPr="00D8577B">
              <w:rPr>
                <w:rFonts w:ascii="Calibri" w:eastAsia="微軟正黑體" w:hAnsi="Calibri" w:hint="eastAsia"/>
                <w:szCs w:val="24"/>
              </w:rPr>
              <w:t xml:space="preserve">       </w:t>
            </w:r>
            <w:r w:rsidRPr="00D8577B">
              <w:rPr>
                <w:rFonts w:ascii="Calibri" w:eastAsia="微軟正黑體" w:hAnsi="Calibri"/>
                <w:szCs w:val="24"/>
              </w:rPr>
              <w:t>月</w:t>
            </w:r>
            <w:r w:rsidR="00926A7D" w:rsidRPr="00D8577B">
              <w:rPr>
                <w:rFonts w:ascii="Calibri" w:eastAsia="微軟正黑體" w:hAnsi="Calibri" w:hint="eastAsia"/>
                <w:szCs w:val="24"/>
              </w:rPr>
              <w:t xml:space="preserve">     </w:t>
            </w:r>
            <w:r w:rsidRPr="00D8577B">
              <w:rPr>
                <w:rFonts w:ascii="Calibri" w:eastAsia="微軟正黑體" w:hAnsi="Calibri"/>
                <w:szCs w:val="24"/>
              </w:rPr>
              <w:t>日</w:t>
            </w:r>
          </w:p>
          <w:p w:rsidR="008E00F1" w:rsidRPr="00D8577B" w:rsidRDefault="008E00F1" w:rsidP="000C5A4F">
            <w:pPr>
              <w:ind w:firstLineChars="300" w:firstLine="720"/>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szCs w:val="24"/>
              </w:rPr>
              <w:t>Year</w:t>
            </w:r>
            <w:r w:rsidRPr="00D8577B">
              <w:rPr>
                <w:rFonts w:ascii="Calibri" w:eastAsia="微軟正黑體" w:hAnsi="Calibri" w:hint="eastAsia"/>
                <w:szCs w:val="24"/>
              </w:rPr>
              <w:t>)/  (Month)/  (</w:t>
            </w:r>
            <w:r w:rsidRPr="00D8577B">
              <w:rPr>
                <w:rFonts w:ascii="Calibri" w:eastAsia="微軟正黑體" w:hAnsi="Calibri"/>
                <w:szCs w:val="24"/>
              </w:rPr>
              <w:t>Day</w:t>
            </w:r>
            <w:r w:rsidRPr="00D8577B">
              <w:rPr>
                <w:rFonts w:ascii="Calibri" w:eastAsia="微軟正黑體" w:hAnsi="Calibri" w:hint="eastAsia"/>
                <w:szCs w:val="24"/>
              </w:rPr>
              <w:t>)</w:t>
            </w:r>
          </w:p>
        </w:tc>
      </w:tr>
      <w:tr w:rsidR="008E00F1" w:rsidRPr="00D8577B">
        <w:trPr>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英</w:t>
            </w:r>
            <w:r w:rsidRPr="00D8577B">
              <w:rPr>
                <w:rFonts w:ascii="Calibri" w:eastAsia="微軟正黑體" w:hAnsi="Calibri"/>
                <w:szCs w:val="24"/>
              </w:rPr>
              <w:t xml:space="preserve"> </w:t>
            </w:r>
            <w:r w:rsidRPr="00D8577B">
              <w:rPr>
                <w:rFonts w:ascii="Calibri" w:eastAsia="微軟正黑體" w:hAnsi="Calibri"/>
                <w:szCs w:val="24"/>
              </w:rPr>
              <w:t>文</w:t>
            </w:r>
          </w:p>
          <w:p w:rsidR="008E00F1" w:rsidRPr="00D8577B" w:rsidRDefault="008E00F1" w:rsidP="008E00F1">
            <w:pPr>
              <w:jc w:val="both"/>
              <w:rPr>
                <w:rFonts w:ascii="Calibri" w:eastAsia="微軟正黑體" w:hAnsi="Calibri"/>
                <w:szCs w:val="24"/>
                <w:lang w:val="sv-SE"/>
              </w:rPr>
            </w:pPr>
            <w:r w:rsidRPr="00D8577B">
              <w:rPr>
                <w:rFonts w:ascii="Calibri" w:eastAsia="微軟正黑體" w:hAnsi="Calibri"/>
                <w:szCs w:val="24"/>
              </w:rPr>
              <w:t>English Name</w:t>
            </w:r>
          </w:p>
        </w:tc>
        <w:tc>
          <w:tcPr>
            <w:tcW w:w="2556" w:type="dxa"/>
            <w:gridSpan w:val="2"/>
            <w:vAlign w:val="center"/>
          </w:tcPr>
          <w:p w:rsidR="008E00F1" w:rsidRPr="00D8577B" w:rsidRDefault="008E00F1" w:rsidP="008E00F1">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國</w:t>
            </w:r>
            <w:r w:rsidRPr="00D8577B">
              <w:rPr>
                <w:rFonts w:ascii="Calibri" w:eastAsia="微軟正黑體" w:hAnsi="Calibri"/>
                <w:szCs w:val="24"/>
              </w:rPr>
              <w:t xml:space="preserve"> </w:t>
            </w:r>
            <w:r w:rsidRPr="00D8577B">
              <w:rPr>
                <w:rFonts w:ascii="Calibri" w:eastAsia="微軟正黑體" w:hAnsi="Calibri"/>
                <w:szCs w:val="24"/>
              </w:rPr>
              <w:t>籍</w:t>
            </w:r>
          </w:p>
          <w:p w:rsidR="008E00F1" w:rsidRPr="00D8577B" w:rsidRDefault="008E00F1" w:rsidP="008E00F1">
            <w:pPr>
              <w:jc w:val="both"/>
              <w:rPr>
                <w:rFonts w:ascii="Calibri" w:eastAsia="微軟正黑體" w:hAnsi="Calibri"/>
                <w:szCs w:val="24"/>
                <w:lang w:val="sv-SE"/>
              </w:rPr>
            </w:pPr>
            <w:r w:rsidRPr="00D8577B">
              <w:rPr>
                <w:rFonts w:ascii="Calibri" w:eastAsia="微軟正黑體" w:hAnsi="Calibri"/>
                <w:szCs w:val="24"/>
              </w:rPr>
              <w:t>Nationality</w:t>
            </w:r>
          </w:p>
        </w:tc>
        <w:tc>
          <w:tcPr>
            <w:tcW w:w="3624" w:type="dxa"/>
            <w:vAlign w:val="center"/>
          </w:tcPr>
          <w:p w:rsidR="008E00F1" w:rsidRPr="00D8577B" w:rsidRDefault="008E00F1" w:rsidP="000C5A4F">
            <w:pPr>
              <w:jc w:val="both"/>
              <w:rPr>
                <w:rFonts w:ascii="Calibri" w:eastAsia="微軟正黑體" w:hAnsi="Calibri"/>
                <w:szCs w:val="24"/>
                <w:lang w:val="sv-SE"/>
              </w:rPr>
            </w:pPr>
          </w:p>
        </w:tc>
      </w:tr>
      <w:tr w:rsidR="008E00F1" w:rsidRPr="00D8577B">
        <w:trPr>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行動電話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Cell</w:t>
            </w:r>
            <w:r w:rsidRPr="00D8577B">
              <w:rPr>
                <w:rFonts w:ascii="Calibri" w:eastAsia="微軟正黑體" w:hAnsi="Calibri"/>
                <w:szCs w:val="24"/>
              </w:rPr>
              <w:t xml:space="preserve"> Phone</w:t>
            </w:r>
            <w:r w:rsidRPr="00D8577B">
              <w:rPr>
                <w:rFonts w:ascii="Calibri" w:eastAsia="微軟正黑體" w:hAnsi="Calibri" w:hint="eastAsia"/>
                <w:szCs w:val="24"/>
              </w:rPr>
              <w:t xml:space="preserve"> No.</w:t>
            </w:r>
          </w:p>
        </w:tc>
        <w:tc>
          <w:tcPr>
            <w:tcW w:w="2556" w:type="dxa"/>
            <w:gridSpan w:val="2"/>
            <w:vAlign w:val="center"/>
          </w:tcPr>
          <w:p w:rsidR="008E00F1" w:rsidRPr="00D8577B" w:rsidRDefault="008E00F1" w:rsidP="000C5A4F">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住家電話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Home Phone</w:t>
            </w:r>
            <w:r w:rsidRPr="00D8577B">
              <w:rPr>
                <w:rFonts w:ascii="Calibri" w:eastAsia="微軟正黑體" w:hAnsi="Calibri" w:hint="eastAsia"/>
                <w:szCs w:val="24"/>
              </w:rPr>
              <w:t xml:space="preserve"> No. </w:t>
            </w:r>
          </w:p>
        </w:tc>
        <w:tc>
          <w:tcPr>
            <w:tcW w:w="3624"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450"/>
          <w:jc w:val="center"/>
        </w:trPr>
        <w:tc>
          <w:tcPr>
            <w:tcW w:w="1801"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工作室電話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Studio</w:t>
            </w:r>
            <w:r w:rsidRPr="00D8577B">
              <w:rPr>
                <w:rFonts w:ascii="Calibri" w:eastAsia="微軟正黑體" w:hAnsi="Calibri"/>
                <w:szCs w:val="24"/>
              </w:rPr>
              <w:t xml:space="preserve"> Phone</w:t>
            </w:r>
            <w:r w:rsidRPr="00D8577B">
              <w:rPr>
                <w:rFonts w:ascii="Calibri" w:eastAsia="微軟正黑體" w:hAnsi="Calibri" w:hint="eastAsia"/>
                <w:szCs w:val="24"/>
              </w:rPr>
              <w:t xml:space="preserve"> No.</w:t>
            </w:r>
          </w:p>
        </w:tc>
        <w:tc>
          <w:tcPr>
            <w:tcW w:w="2556" w:type="dxa"/>
            <w:gridSpan w:val="2"/>
            <w:vAlign w:val="center"/>
          </w:tcPr>
          <w:p w:rsidR="008E00F1" w:rsidRPr="00D8577B" w:rsidRDefault="008E00F1" w:rsidP="008E00F1">
            <w:pPr>
              <w:jc w:val="both"/>
              <w:rPr>
                <w:rFonts w:ascii="Calibri" w:eastAsia="微軟正黑體" w:hAnsi="Calibri"/>
                <w:szCs w:val="24"/>
              </w:rPr>
            </w:pPr>
          </w:p>
        </w:tc>
        <w:tc>
          <w:tcPr>
            <w:tcW w:w="184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傳</w:t>
            </w:r>
            <w:r w:rsidRPr="00D8577B">
              <w:rPr>
                <w:rFonts w:ascii="Calibri" w:eastAsia="微軟正黑體" w:hAnsi="Calibri"/>
                <w:szCs w:val="24"/>
              </w:rPr>
              <w:t xml:space="preserve"> </w:t>
            </w:r>
            <w:r w:rsidRPr="00D8577B">
              <w:rPr>
                <w:rFonts w:ascii="Calibri" w:eastAsia="微軟正黑體" w:hAnsi="Calibri"/>
                <w:szCs w:val="24"/>
              </w:rPr>
              <w:t>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Fax</w:t>
            </w:r>
            <w:r w:rsidRPr="00D8577B">
              <w:rPr>
                <w:rFonts w:ascii="Calibri" w:eastAsia="微軟正黑體" w:hAnsi="Calibri" w:hint="eastAsia"/>
                <w:szCs w:val="24"/>
              </w:rPr>
              <w:t xml:space="preserve"> No.</w:t>
            </w:r>
          </w:p>
        </w:tc>
        <w:tc>
          <w:tcPr>
            <w:tcW w:w="3624"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身份證（或護照）字號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ID (or Passport) Number</w:t>
            </w:r>
          </w:p>
        </w:tc>
        <w:tc>
          <w:tcPr>
            <w:tcW w:w="7026" w:type="dxa"/>
            <w:gridSpan w:val="3"/>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  </w:t>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szCs w:val="24"/>
              </w:rPr>
              <w:t>請檢附身份證正反面影本</w:t>
            </w:r>
            <w:proofErr w:type="gramStart"/>
            <w:r w:rsidRPr="00D8577B">
              <w:rPr>
                <w:rFonts w:ascii="Calibri" w:eastAsia="微軟正黑體" w:hAnsi="Calibri"/>
                <w:szCs w:val="24"/>
              </w:rPr>
              <w:t>）</w:t>
            </w:r>
            <w:proofErr w:type="gramEnd"/>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(Please attach a copy of both sides of your ID)</w:t>
            </w: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 w:val="22"/>
                <w:szCs w:val="22"/>
              </w:rPr>
            </w:pPr>
            <w:r w:rsidRPr="00D8577B">
              <w:rPr>
                <w:rFonts w:ascii="Calibri" w:eastAsia="微軟正黑體" w:hAnsi="Calibri"/>
                <w:sz w:val="22"/>
                <w:szCs w:val="22"/>
              </w:rPr>
              <w:t>Email</w:t>
            </w:r>
          </w:p>
        </w:tc>
        <w:tc>
          <w:tcPr>
            <w:tcW w:w="7026" w:type="dxa"/>
            <w:gridSpan w:val="3"/>
          </w:tcPr>
          <w:p w:rsidR="008E00F1" w:rsidRPr="00D8577B" w:rsidRDefault="008E00F1" w:rsidP="008E00F1">
            <w:pPr>
              <w:jc w:val="both"/>
              <w:rPr>
                <w:rFonts w:ascii="Calibri" w:eastAsia="微軟正黑體" w:hAnsi="Calibri"/>
                <w:sz w:val="22"/>
                <w:szCs w:val="22"/>
              </w:rPr>
            </w:pPr>
          </w:p>
        </w:tc>
      </w:tr>
      <w:tr w:rsidR="008E00F1" w:rsidRPr="00D8577B">
        <w:trPr>
          <w:cantSplit/>
          <w:trHeight w:val="450"/>
          <w:jc w:val="center"/>
        </w:trPr>
        <w:tc>
          <w:tcPr>
            <w:tcW w:w="2797" w:type="dxa"/>
            <w:gridSpan w:val="2"/>
            <w:vAlign w:val="center"/>
          </w:tcPr>
          <w:p w:rsidR="008E00F1" w:rsidRPr="00D8577B" w:rsidRDefault="000C5A4F" w:rsidP="008E00F1">
            <w:pPr>
              <w:jc w:val="both"/>
              <w:rPr>
                <w:rFonts w:ascii="Calibri" w:eastAsia="微軟正黑體" w:hAnsi="Calibri"/>
                <w:sz w:val="22"/>
                <w:szCs w:val="22"/>
                <w:lang w:val="en-GB"/>
              </w:rPr>
            </w:pPr>
            <w:r w:rsidRPr="00D8577B">
              <w:rPr>
                <w:rFonts w:ascii="Calibri" w:eastAsia="微軟正黑體" w:hAnsi="Calibri"/>
                <w:sz w:val="22"/>
                <w:szCs w:val="22"/>
                <w:lang w:val="en-GB"/>
              </w:rPr>
              <w:t>個人網址或部落格</w:t>
            </w:r>
          </w:p>
          <w:p w:rsidR="008E00F1" w:rsidRPr="00D8577B" w:rsidRDefault="008E00F1" w:rsidP="008E00F1">
            <w:pPr>
              <w:jc w:val="both"/>
              <w:rPr>
                <w:rFonts w:ascii="Calibri" w:eastAsia="微軟正黑體" w:hAnsi="Calibri"/>
                <w:sz w:val="22"/>
                <w:szCs w:val="22"/>
              </w:rPr>
            </w:pPr>
            <w:r w:rsidRPr="00D8577B">
              <w:rPr>
                <w:rFonts w:ascii="Calibri" w:eastAsia="微軟正黑體" w:hAnsi="Calibri"/>
                <w:sz w:val="22"/>
                <w:szCs w:val="22"/>
                <w:lang w:val="en-GB"/>
              </w:rPr>
              <w:t>Personal Website or Blog</w:t>
            </w:r>
          </w:p>
        </w:tc>
        <w:tc>
          <w:tcPr>
            <w:tcW w:w="7026" w:type="dxa"/>
            <w:gridSpan w:val="3"/>
          </w:tcPr>
          <w:p w:rsidR="008E00F1" w:rsidRPr="00D8577B" w:rsidRDefault="008E00F1" w:rsidP="008E00F1">
            <w:pPr>
              <w:jc w:val="both"/>
              <w:rPr>
                <w:rFonts w:ascii="Calibri" w:eastAsia="微軟正黑體" w:hAnsi="Calibri"/>
                <w:sz w:val="22"/>
                <w:szCs w:val="22"/>
              </w:rPr>
            </w:pP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戶籍住址</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Registered Address</w:t>
            </w:r>
          </w:p>
        </w:tc>
        <w:tc>
          <w:tcPr>
            <w:tcW w:w="7026" w:type="dxa"/>
            <w:gridSpan w:val="3"/>
          </w:tcPr>
          <w:p w:rsidR="008E00F1" w:rsidRPr="00D8577B" w:rsidRDefault="008E00F1" w:rsidP="008E00F1">
            <w:pPr>
              <w:jc w:val="both"/>
              <w:rPr>
                <w:rFonts w:ascii="Calibri" w:eastAsia="微軟正黑體" w:hAnsi="Calibri"/>
                <w:szCs w:val="24"/>
              </w:rPr>
            </w:pPr>
          </w:p>
        </w:tc>
      </w:tr>
      <w:tr w:rsidR="008E00F1" w:rsidRPr="00D8577B">
        <w:trPr>
          <w:cantSplit/>
          <w:trHeight w:val="450"/>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郵寄地址</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Mailing Address</w:t>
            </w:r>
          </w:p>
        </w:tc>
        <w:tc>
          <w:tcPr>
            <w:tcW w:w="7026" w:type="dxa"/>
            <w:gridSpan w:val="3"/>
          </w:tcPr>
          <w:p w:rsidR="008E00F1" w:rsidRPr="00D8577B" w:rsidRDefault="008E00F1" w:rsidP="008E00F1">
            <w:pPr>
              <w:jc w:val="both"/>
              <w:rPr>
                <w:rFonts w:ascii="Calibri" w:eastAsia="微軟正黑體" w:hAnsi="Calibri"/>
                <w:szCs w:val="24"/>
              </w:rPr>
            </w:pPr>
          </w:p>
        </w:tc>
      </w:tr>
      <w:tr w:rsidR="008E00F1" w:rsidRPr="00D8577B" w:rsidTr="000C5A4F">
        <w:trPr>
          <w:cantSplit/>
          <w:trHeight w:val="522"/>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最高學歷</w:t>
            </w:r>
          </w:p>
          <w:p w:rsidR="008E00F1" w:rsidRPr="00D8577B" w:rsidRDefault="008E00F1" w:rsidP="008E00F1">
            <w:pPr>
              <w:rPr>
                <w:rFonts w:ascii="Calibri" w:eastAsia="微軟正黑體" w:hAnsi="Calibri"/>
                <w:szCs w:val="24"/>
              </w:rPr>
            </w:pPr>
            <w:r w:rsidRPr="00D8577B">
              <w:rPr>
                <w:rFonts w:ascii="Calibri" w:eastAsia="微軟正黑體" w:hAnsi="Calibri"/>
                <w:szCs w:val="24"/>
              </w:rPr>
              <w:t>Highest Level of Education</w:t>
            </w:r>
          </w:p>
        </w:tc>
        <w:tc>
          <w:tcPr>
            <w:tcW w:w="7026" w:type="dxa"/>
            <w:gridSpan w:val="3"/>
            <w:vAlign w:val="center"/>
          </w:tcPr>
          <w:p w:rsidR="008E00F1" w:rsidRPr="00D8577B" w:rsidRDefault="008E00F1" w:rsidP="00926A7D">
            <w:pPr>
              <w:jc w:val="both"/>
              <w:rPr>
                <w:rFonts w:ascii="Calibri" w:eastAsia="微軟正黑體" w:hAnsi="Calibri"/>
                <w:szCs w:val="24"/>
              </w:rPr>
            </w:pPr>
          </w:p>
        </w:tc>
      </w:tr>
      <w:tr w:rsidR="008E00F1" w:rsidRPr="00D8577B" w:rsidTr="000C5A4F">
        <w:trPr>
          <w:cantSplit/>
          <w:trHeight w:val="2181"/>
          <w:jc w:val="center"/>
        </w:trPr>
        <w:tc>
          <w:tcPr>
            <w:tcW w:w="2797" w:type="dxa"/>
            <w:gridSpan w:val="2"/>
            <w:vMerge w:val="restart"/>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展覽經歷</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Exhibition Experience</w:t>
            </w:r>
          </w:p>
        </w:tc>
        <w:tc>
          <w:tcPr>
            <w:tcW w:w="7026" w:type="dxa"/>
            <w:gridSpan w:val="3"/>
          </w:tcPr>
          <w:p w:rsidR="008E00F1" w:rsidRPr="00D8577B" w:rsidRDefault="008E00F1" w:rsidP="008E00F1">
            <w:pPr>
              <w:jc w:val="both"/>
              <w:rPr>
                <w:rFonts w:ascii="Calibri" w:eastAsia="微軟正黑體" w:hAnsi="Calibri"/>
                <w:szCs w:val="24"/>
              </w:rPr>
            </w:pPr>
            <w:proofErr w:type="gramStart"/>
            <w:r w:rsidRPr="00D8577B">
              <w:rPr>
                <w:rFonts w:ascii="Calibri" w:eastAsia="微軟正黑體" w:hAnsi="Calibri"/>
                <w:szCs w:val="24"/>
              </w:rPr>
              <w:t>個</w:t>
            </w:r>
            <w:proofErr w:type="gramEnd"/>
            <w:r w:rsidRPr="00D8577B">
              <w:rPr>
                <w:rFonts w:ascii="Calibri" w:eastAsia="微軟正黑體" w:hAnsi="Calibri" w:hint="eastAsia"/>
                <w:szCs w:val="24"/>
              </w:rPr>
              <w:t>展</w:t>
            </w:r>
            <w:r w:rsidRPr="00D8577B">
              <w:rPr>
                <w:rFonts w:ascii="Calibri" w:eastAsia="微軟正黑體" w:hAnsi="Calibri" w:hint="eastAsia"/>
                <w:szCs w:val="24"/>
              </w:rPr>
              <w:t>/Solo</w:t>
            </w:r>
            <w:r w:rsidRPr="00D8577B">
              <w:rPr>
                <w:rFonts w:ascii="Calibri" w:eastAsia="微軟正黑體" w:hAnsi="Calibri"/>
                <w:szCs w:val="24"/>
              </w:rPr>
              <w:t xml:space="preserve"> Exhibitions</w:t>
            </w:r>
            <w:r w:rsidRPr="00D8577B">
              <w:rPr>
                <w:rFonts w:ascii="Calibri" w:eastAsia="微軟正黑體" w:hAnsi="Calibri" w:hint="eastAsia"/>
                <w:szCs w:val="24"/>
              </w:rPr>
              <w:t>:</w:t>
            </w:r>
          </w:p>
        </w:tc>
      </w:tr>
      <w:tr w:rsidR="008E00F1" w:rsidRPr="00D8577B" w:rsidTr="000C5A4F">
        <w:trPr>
          <w:cantSplit/>
          <w:trHeight w:val="2270"/>
          <w:jc w:val="center"/>
        </w:trPr>
        <w:tc>
          <w:tcPr>
            <w:tcW w:w="2797" w:type="dxa"/>
            <w:gridSpan w:val="2"/>
            <w:vMerge/>
            <w:vAlign w:val="center"/>
          </w:tcPr>
          <w:p w:rsidR="008E00F1" w:rsidRPr="00D8577B" w:rsidRDefault="008E00F1" w:rsidP="008E00F1">
            <w:pPr>
              <w:jc w:val="both"/>
              <w:rPr>
                <w:rFonts w:ascii="Calibri" w:eastAsia="微軟正黑體" w:hAnsi="Calibri"/>
                <w:szCs w:val="24"/>
              </w:rPr>
            </w:pPr>
          </w:p>
        </w:tc>
        <w:tc>
          <w:tcPr>
            <w:tcW w:w="7026" w:type="dxa"/>
            <w:gridSpan w:val="3"/>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聯展</w:t>
            </w:r>
            <w:r w:rsidRPr="00D8577B">
              <w:rPr>
                <w:rFonts w:ascii="Calibri" w:eastAsia="微軟正黑體" w:hAnsi="Calibri" w:hint="eastAsia"/>
                <w:szCs w:val="24"/>
              </w:rPr>
              <w:t>/Group</w:t>
            </w:r>
            <w:r w:rsidRPr="00D8577B">
              <w:rPr>
                <w:rFonts w:ascii="Calibri" w:eastAsia="微軟正黑體" w:hAnsi="Calibri"/>
                <w:szCs w:val="24"/>
              </w:rPr>
              <w:t xml:space="preserve"> Exhibitions:</w:t>
            </w:r>
          </w:p>
          <w:p w:rsidR="008E00F1" w:rsidRPr="00D8577B" w:rsidRDefault="008E00F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p w:rsidR="00C50621" w:rsidRPr="00D8577B" w:rsidRDefault="00C50621" w:rsidP="008E00F1">
            <w:pPr>
              <w:jc w:val="both"/>
              <w:rPr>
                <w:rFonts w:ascii="Calibri" w:eastAsia="微軟正黑體" w:hAnsi="Calibri"/>
                <w:szCs w:val="24"/>
              </w:rPr>
            </w:pPr>
          </w:p>
        </w:tc>
      </w:tr>
      <w:tr w:rsidR="008E00F1" w:rsidRPr="00D8577B" w:rsidTr="000C5A4F">
        <w:trPr>
          <w:cantSplit/>
          <w:trHeight w:val="522"/>
          <w:jc w:val="center"/>
        </w:trPr>
        <w:tc>
          <w:tcPr>
            <w:tcW w:w="2797"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備註</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Remarks</w:t>
            </w:r>
          </w:p>
        </w:tc>
        <w:tc>
          <w:tcPr>
            <w:tcW w:w="7026" w:type="dxa"/>
            <w:gridSpan w:val="3"/>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申請聯展者，每位參展人需各自填寫本表，再裝訂</w:t>
            </w:r>
            <w:proofErr w:type="gramStart"/>
            <w:r w:rsidRPr="00D8577B">
              <w:rPr>
                <w:rFonts w:ascii="Calibri" w:eastAsia="微軟正黑體" w:hAnsi="Calibri"/>
                <w:szCs w:val="24"/>
              </w:rPr>
              <w:t>成冊彙送</w:t>
            </w:r>
            <w:proofErr w:type="gramEnd"/>
            <w:r w:rsidRPr="00D8577B">
              <w:rPr>
                <w:rFonts w:ascii="Calibri" w:eastAsia="微軟正黑體" w:hAnsi="Calibri"/>
                <w:szCs w:val="24"/>
              </w:rPr>
              <w:t>。</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For joint exhibitions each exhibitor needs to fill out this form</w:t>
            </w:r>
            <w:r w:rsidRPr="00D8577B">
              <w:rPr>
                <w:rFonts w:ascii="Calibri" w:eastAsia="微軟正黑體" w:hAnsi="Calibri" w:hint="eastAsia"/>
                <w:szCs w:val="24"/>
              </w:rPr>
              <w:t xml:space="preserve"> separately</w:t>
            </w:r>
            <w:r w:rsidRPr="00D8577B">
              <w:rPr>
                <w:rFonts w:ascii="Calibri" w:eastAsia="微軟正黑體" w:hAnsi="Calibri"/>
                <w:szCs w:val="24"/>
              </w:rPr>
              <w:t xml:space="preserve"> and</w:t>
            </w:r>
            <w:r w:rsidRPr="00D8577B">
              <w:rPr>
                <w:rFonts w:ascii="Calibri" w:eastAsia="微軟正黑體" w:hAnsi="Calibri" w:hint="eastAsia"/>
                <w:szCs w:val="24"/>
              </w:rPr>
              <w:t xml:space="preserve"> the chief applicant should</w:t>
            </w:r>
            <w:r w:rsidRPr="00D8577B">
              <w:rPr>
                <w:rFonts w:ascii="Calibri" w:eastAsia="微軟正黑體" w:hAnsi="Calibri"/>
                <w:szCs w:val="24"/>
              </w:rPr>
              <w:t xml:space="preserve"> staple </w:t>
            </w:r>
            <w:r w:rsidRPr="00D8577B">
              <w:rPr>
                <w:rFonts w:ascii="Calibri" w:eastAsia="微軟正黑體" w:hAnsi="Calibri" w:hint="eastAsia"/>
                <w:szCs w:val="24"/>
              </w:rPr>
              <w:t>all copies</w:t>
            </w:r>
            <w:r w:rsidRPr="00D8577B">
              <w:rPr>
                <w:rFonts w:ascii="Calibri" w:eastAsia="微軟正黑體" w:hAnsi="Calibri"/>
                <w:szCs w:val="24"/>
              </w:rPr>
              <w:t xml:space="preserve"> </w:t>
            </w:r>
            <w:r w:rsidRPr="00D8577B">
              <w:rPr>
                <w:rFonts w:ascii="Calibri" w:eastAsia="微軟正黑體" w:hAnsi="Calibri" w:hint="eastAsia"/>
                <w:szCs w:val="24"/>
              </w:rPr>
              <w:t>together</w:t>
            </w:r>
            <w:r w:rsidRPr="00D8577B">
              <w:rPr>
                <w:rFonts w:ascii="Calibri" w:eastAsia="微軟正黑體" w:hAnsi="Calibri"/>
                <w:szCs w:val="24"/>
              </w:rPr>
              <w:t xml:space="preserve"> for submission. </w:t>
            </w:r>
          </w:p>
        </w:tc>
      </w:tr>
    </w:tbl>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I, </w:t>
      </w:r>
      <w:r w:rsidR="00926A7D" w:rsidRPr="00D8577B">
        <w:rPr>
          <w:rFonts w:ascii="Calibri" w:eastAsia="微軟正黑體" w:hAnsi="Calibri" w:hint="eastAsia"/>
          <w:szCs w:val="24"/>
        </w:rPr>
        <w:t>_____________</w:t>
      </w:r>
      <w:r w:rsidRPr="00D8577B">
        <w:rPr>
          <w:rFonts w:ascii="Calibri" w:eastAsia="微軟正黑體" w:hAnsi="Calibri"/>
          <w:szCs w:val="24"/>
        </w:rPr>
        <w:t>, have read and agree to accept all of the provisions of the application brochure of the Museum</w:t>
      </w:r>
      <w:r w:rsidRPr="00D8577B">
        <w:rPr>
          <w:rFonts w:ascii="Calibri" w:eastAsia="微軟正黑體" w:hAnsi="Calibri" w:hint="eastAsia"/>
          <w:szCs w:val="24"/>
        </w:rPr>
        <w:t xml:space="preserve"> of Contemporary Art, Taipei, and hereby</w:t>
      </w:r>
      <w:r w:rsidRPr="00D8577B">
        <w:rPr>
          <w:rFonts w:ascii="Calibri" w:eastAsia="微軟正黑體" w:hAnsi="Calibri"/>
          <w:szCs w:val="24"/>
        </w:rPr>
        <w:t xml:space="preserve"> state that </w:t>
      </w:r>
      <w:r w:rsidRPr="00D8577B">
        <w:rPr>
          <w:rFonts w:ascii="Calibri" w:eastAsia="微軟正黑體" w:hAnsi="Calibri" w:hint="eastAsia"/>
          <w:szCs w:val="24"/>
        </w:rPr>
        <w:t xml:space="preserve">all </w:t>
      </w:r>
      <w:r w:rsidRPr="00D8577B">
        <w:rPr>
          <w:rFonts w:ascii="Calibri" w:eastAsia="微軟正黑體" w:hAnsi="Calibri"/>
          <w:szCs w:val="24"/>
        </w:rPr>
        <w:t xml:space="preserve">the information I have filled in and submitted is true and correct. </w:t>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 xml:space="preserve">The submission is solely for the purpose of applying an exhibition at the </w:t>
      </w:r>
      <w:r w:rsidRPr="00D8577B">
        <w:rPr>
          <w:rFonts w:ascii="Calibri" w:eastAsia="微軟正黑體" w:hAnsi="Calibri"/>
          <w:szCs w:val="24"/>
        </w:rPr>
        <w:t>Museum of Contemporary Art</w:t>
      </w:r>
      <w:r w:rsidRPr="00D8577B">
        <w:rPr>
          <w:rFonts w:ascii="Calibri" w:eastAsia="微軟正黑體" w:hAnsi="Calibri" w:hint="eastAsia"/>
          <w:szCs w:val="24"/>
        </w:rPr>
        <w:t>, Taipei</w:t>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Applicant: </w:t>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r>
      <w:r w:rsidRPr="00D8577B">
        <w:rPr>
          <w:rFonts w:ascii="Calibri" w:eastAsia="微軟正黑體" w:hAnsi="Calibri"/>
          <w:szCs w:val="24"/>
        </w:rPr>
        <w:tab/>
        <w:t xml:space="preserve">(Signature) </w:t>
      </w:r>
      <w:r w:rsidRPr="00D8577B">
        <w:rPr>
          <w:rFonts w:ascii="Calibri" w:eastAsia="微軟正黑體" w:hAnsi="Calibri"/>
          <w:szCs w:val="24"/>
        </w:rPr>
        <w:tab/>
      </w:r>
      <w:r w:rsidRPr="00D8577B">
        <w:rPr>
          <w:rFonts w:ascii="Calibri" w:eastAsia="微軟正黑體" w:hAnsi="Calibri"/>
          <w:szCs w:val="24"/>
        </w:rPr>
        <w:tab/>
      </w:r>
    </w:p>
    <w:p w:rsidR="008E00F1" w:rsidRPr="00D8577B" w:rsidRDefault="008E00F1"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 w:val="28"/>
          <w:szCs w:val="28"/>
        </w:rPr>
      </w:pPr>
      <w:r w:rsidRPr="00D8577B">
        <w:rPr>
          <w:rFonts w:ascii="Calibri" w:eastAsia="微軟正黑體" w:hAnsi="Calibri" w:hint="eastAsia"/>
          <w:szCs w:val="24"/>
        </w:rPr>
        <w:t>Date: _______/ ________/ ________ (Month/ Day/ Year)</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 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3"/>
        <w:gridCol w:w="8555"/>
      </w:tblGrid>
      <w:tr w:rsidR="008E00F1" w:rsidRPr="00D8577B">
        <w:trPr>
          <w:cantSplit/>
        </w:trPr>
        <w:tc>
          <w:tcPr>
            <w:tcW w:w="9748" w:type="dxa"/>
            <w:gridSpan w:val="2"/>
          </w:tcPr>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b/>
                <w:sz w:val="28"/>
                <w:szCs w:val="28"/>
              </w:rPr>
              <w:t xml:space="preserve">Exhibition Application for </w:t>
            </w:r>
            <w:r w:rsidRPr="00D8577B">
              <w:rPr>
                <w:rFonts w:ascii="Calibri" w:eastAsia="微軟正黑體" w:hAnsi="Calibri" w:hint="eastAsia"/>
                <w:b/>
                <w:sz w:val="28"/>
                <w:szCs w:val="28"/>
              </w:rPr>
              <w:t xml:space="preserve">the </w:t>
            </w:r>
            <w:r w:rsidRPr="00D8577B">
              <w:rPr>
                <w:rFonts w:ascii="Calibri" w:eastAsia="微軟正黑體" w:hAnsi="Calibri"/>
                <w:b/>
                <w:sz w:val="28"/>
                <w:szCs w:val="28"/>
              </w:rPr>
              <w:t>Museum of Contemporary Art</w:t>
            </w:r>
            <w:r w:rsidRPr="00D8577B">
              <w:rPr>
                <w:rFonts w:ascii="Calibri" w:eastAsia="微軟正黑體" w:hAnsi="Calibri" w:hint="eastAsia"/>
                <w:b/>
                <w:sz w:val="28"/>
                <w:szCs w:val="28"/>
              </w:rPr>
              <w:t>, Taipei</w:t>
            </w: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 xml:space="preserve">Exhibition: </w:t>
            </w:r>
            <w:r w:rsidRPr="00D8577B">
              <w:rPr>
                <w:rFonts w:ascii="Calibri" w:eastAsia="微軟正黑體" w:hAnsi="Calibri" w:hint="eastAsia"/>
                <w:b/>
                <w:szCs w:val="24"/>
              </w:rPr>
              <w:t>□</w:t>
            </w:r>
            <w:r w:rsidRPr="00D8577B">
              <w:rPr>
                <w:rFonts w:ascii="Calibri" w:eastAsia="微軟正黑體" w:hAnsi="Calibri" w:hint="eastAsia"/>
                <w:b/>
                <w:szCs w:val="24"/>
              </w:rPr>
              <w:t xml:space="preserve"> Solo</w:t>
            </w:r>
            <w:r w:rsidRPr="00D8577B">
              <w:rPr>
                <w:rFonts w:ascii="Calibri" w:eastAsia="微軟正黑體" w:hAnsi="Calibri"/>
                <w:b/>
                <w:szCs w:val="24"/>
              </w:rPr>
              <w:t xml:space="preserve"> Exhibition  </w:t>
            </w:r>
            <w:r w:rsidRPr="00D8577B">
              <w:rPr>
                <w:rFonts w:ascii="Calibri" w:eastAsia="微軟正黑體" w:hAnsi="Calibri" w:hint="eastAsia"/>
                <w:b/>
                <w:szCs w:val="24"/>
              </w:rPr>
              <w:t>□</w:t>
            </w:r>
            <w:r w:rsidRPr="00D8577B">
              <w:rPr>
                <w:rFonts w:ascii="Calibri" w:eastAsia="微軟正黑體" w:hAnsi="Calibri"/>
                <w:b/>
                <w:szCs w:val="24"/>
              </w:rPr>
              <w:t xml:space="preserve"> Group Exhibition  </w:t>
            </w:r>
            <w:r w:rsidRPr="00D8577B">
              <w:rPr>
                <w:rFonts w:ascii="Calibri" w:eastAsia="微軟正黑體" w:hAnsi="Calibri" w:hint="eastAsia"/>
                <w:b/>
                <w:szCs w:val="24"/>
              </w:rPr>
              <w:t>□</w:t>
            </w:r>
            <w:r w:rsidRPr="00D8577B">
              <w:rPr>
                <w:rFonts w:ascii="Calibri" w:eastAsia="微軟正黑體" w:hAnsi="Calibri"/>
                <w:b/>
                <w:szCs w:val="24"/>
              </w:rPr>
              <w:t xml:space="preserve"> Curated Exhibition</w:t>
            </w:r>
          </w:p>
          <w:p w:rsidR="008E00F1" w:rsidRPr="00D8577B" w:rsidRDefault="008E00F1" w:rsidP="008E00F1">
            <w:pPr>
              <w:ind w:leftChars="225" w:left="540"/>
              <w:jc w:val="both"/>
              <w:rPr>
                <w:rFonts w:ascii="Calibri" w:eastAsia="微軟正黑體" w:hAnsi="Calibri"/>
                <w:szCs w:val="24"/>
              </w:rPr>
            </w:pPr>
          </w:p>
        </w:tc>
      </w:tr>
      <w:tr w:rsidR="008E00F1" w:rsidRPr="00D8577B">
        <w:trPr>
          <w:cantSplit/>
          <w:trHeight w:val="505"/>
        </w:trPr>
        <w:tc>
          <w:tcPr>
            <w:tcW w:w="1193" w:type="dxa"/>
            <w:vMerge w:val="restart"/>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Exhibition</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Title</w:t>
            </w:r>
          </w:p>
        </w:tc>
        <w:tc>
          <w:tcPr>
            <w:tcW w:w="8555"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（中文）</w:t>
            </w:r>
            <w:r w:rsidRPr="00D8577B">
              <w:rPr>
                <w:rFonts w:ascii="Calibri" w:eastAsia="微軟正黑體" w:hAnsi="Calibri"/>
                <w:szCs w:val="24"/>
              </w:rPr>
              <w:t xml:space="preserve">Chinese </w:t>
            </w:r>
            <w:r w:rsidRPr="00D8577B">
              <w:rPr>
                <w:rFonts w:ascii="Calibri" w:eastAsia="微軟正黑體" w:hAnsi="Calibri" w:hint="eastAsia"/>
                <w:szCs w:val="24"/>
              </w:rPr>
              <w:t>Title</w:t>
            </w:r>
          </w:p>
        </w:tc>
      </w:tr>
      <w:tr w:rsidR="008E00F1" w:rsidRPr="00D8577B">
        <w:trPr>
          <w:cantSplit/>
          <w:trHeight w:val="475"/>
        </w:trPr>
        <w:tc>
          <w:tcPr>
            <w:tcW w:w="1193" w:type="dxa"/>
            <w:vMerge/>
          </w:tcPr>
          <w:p w:rsidR="008E00F1" w:rsidRPr="00D8577B" w:rsidRDefault="008E00F1" w:rsidP="008E00F1">
            <w:pPr>
              <w:jc w:val="both"/>
              <w:rPr>
                <w:rFonts w:ascii="Calibri" w:eastAsia="微軟正黑體" w:hAnsi="Calibri"/>
                <w:szCs w:val="24"/>
              </w:rPr>
            </w:pPr>
          </w:p>
        </w:tc>
        <w:tc>
          <w:tcPr>
            <w:tcW w:w="8555" w:type="dxa"/>
            <w:vAlign w:val="center"/>
          </w:tcPr>
          <w:p w:rsidR="008E00F1" w:rsidRPr="00D8577B" w:rsidRDefault="008E00F1" w:rsidP="000C5A4F">
            <w:pPr>
              <w:jc w:val="both"/>
              <w:rPr>
                <w:rFonts w:ascii="Calibri" w:eastAsia="微軟正黑體" w:hAnsi="Calibri"/>
                <w:szCs w:val="24"/>
              </w:rPr>
            </w:pPr>
            <w:r w:rsidRPr="00D8577B">
              <w:rPr>
                <w:rFonts w:ascii="Calibri" w:eastAsia="微軟正黑體" w:hAnsi="Calibri"/>
                <w:szCs w:val="24"/>
              </w:rPr>
              <w:t>（英文）</w:t>
            </w:r>
            <w:r w:rsidRPr="00D8577B">
              <w:rPr>
                <w:rFonts w:ascii="Calibri" w:eastAsia="微軟正黑體" w:hAnsi="Calibri"/>
                <w:szCs w:val="24"/>
              </w:rPr>
              <w:t xml:space="preserve">English </w:t>
            </w:r>
            <w:r w:rsidRPr="00D8577B">
              <w:rPr>
                <w:rFonts w:ascii="Calibri" w:eastAsia="微軟正黑體" w:hAnsi="Calibri" w:hint="eastAsia"/>
                <w:szCs w:val="24"/>
              </w:rPr>
              <w:t>Title</w:t>
            </w:r>
          </w:p>
        </w:tc>
      </w:tr>
      <w:tr w:rsidR="008E00F1" w:rsidRPr="00D8577B">
        <w:trPr>
          <w:cantSplit/>
          <w:trHeight w:val="450"/>
        </w:trPr>
        <w:tc>
          <w:tcPr>
            <w:tcW w:w="974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展覽動機及展出內容概述（或策展理念摘要）</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Overview of </w:t>
            </w:r>
            <w:r w:rsidRPr="00D8577B">
              <w:rPr>
                <w:rFonts w:ascii="Calibri" w:eastAsia="微軟正黑體" w:hAnsi="Calibri" w:hint="eastAsia"/>
                <w:szCs w:val="24"/>
              </w:rPr>
              <w:t>e</w:t>
            </w:r>
            <w:r w:rsidRPr="00D8577B">
              <w:rPr>
                <w:rFonts w:ascii="Calibri" w:eastAsia="微軟正黑體" w:hAnsi="Calibri"/>
                <w:szCs w:val="24"/>
              </w:rPr>
              <w:t xml:space="preserve">xhibition </w:t>
            </w:r>
            <w:r w:rsidRPr="00D8577B">
              <w:rPr>
                <w:rFonts w:ascii="Calibri" w:eastAsia="微軟正黑體" w:hAnsi="Calibri" w:hint="eastAsia"/>
                <w:szCs w:val="24"/>
              </w:rPr>
              <w:t>i</w:t>
            </w:r>
            <w:r w:rsidRPr="00D8577B">
              <w:rPr>
                <w:rFonts w:ascii="Calibri" w:eastAsia="微軟正黑體" w:hAnsi="Calibri"/>
                <w:szCs w:val="24"/>
              </w:rPr>
              <w:t xml:space="preserve">ntention and </w:t>
            </w:r>
            <w:r w:rsidRPr="00D8577B">
              <w:rPr>
                <w:rFonts w:ascii="Calibri" w:eastAsia="微軟正黑體" w:hAnsi="Calibri" w:hint="eastAsia"/>
                <w:szCs w:val="24"/>
              </w:rPr>
              <w:t>c</w:t>
            </w:r>
            <w:r w:rsidRPr="00D8577B">
              <w:rPr>
                <w:rFonts w:ascii="Calibri" w:eastAsia="微軟正黑體" w:hAnsi="Calibri"/>
                <w:szCs w:val="24"/>
              </w:rPr>
              <w:t xml:space="preserve">ontent (or </w:t>
            </w:r>
            <w:r w:rsidRPr="00D8577B">
              <w:rPr>
                <w:rFonts w:ascii="Calibri" w:eastAsia="微軟正黑體" w:hAnsi="Calibri" w:hint="eastAsia"/>
                <w:szCs w:val="24"/>
              </w:rPr>
              <w:t>s</w:t>
            </w:r>
            <w:r w:rsidRPr="00D8577B">
              <w:rPr>
                <w:rFonts w:ascii="Calibri" w:eastAsia="微軟正黑體" w:hAnsi="Calibri"/>
                <w:szCs w:val="24"/>
              </w:rPr>
              <w:t xml:space="preserve">ummary of </w:t>
            </w:r>
            <w:r w:rsidRPr="00D8577B">
              <w:rPr>
                <w:rFonts w:ascii="Calibri" w:eastAsia="微軟正黑體" w:hAnsi="Calibri" w:hint="eastAsia"/>
                <w:szCs w:val="24"/>
              </w:rPr>
              <w:t>curatorial</w:t>
            </w:r>
            <w:r w:rsidRPr="00D8577B">
              <w:rPr>
                <w:rFonts w:ascii="Calibri" w:eastAsia="微軟正黑體" w:hAnsi="Calibri"/>
                <w:szCs w:val="24"/>
              </w:rPr>
              <w:t xml:space="preserve"> </w:t>
            </w:r>
            <w:r w:rsidRPr="00D8577B">
              <w:rPr>
                <w:rFonts w:ascii="Calibri" w:eastAsia="微軟正黑體" w:hAnsi="Calibri" w:hint="eastAsia"/>
                <w:szCs w:val="24"/>
              </w:rPr>
              <w:t>c</w:t>
            </w:r>
            <w:r w:rsidRPr="00D8577B">
              <w:rPr>
                <w:rFonts w:ascii="Calibri" w:eastAsia="微軟正黑體" w:hAnsi="Calibri"/>
                <w:szCs w:val="24"/>
              </w:rPr>
              <w:t>oncept)</w:t>
            </w:r>
          </w:p>
        </w:tc>
      </w:tr>
      <w:tr w:rsidR="008E00F1" w:rsidRPr="00D8577B" w:rsidTr="000C5A4F">
        <w:trPr>
          <w:cantSplit/>
          <w:trHeight w:val="2386"/>
        </w:trPr>
        <w:tc>
          <w:tcPr>
            <w:tcW w:w="9748" w:type="dxa"/>
            <w:gridSpan w:val="2"/>
          </w:tcPr>
          <w:p w:rsidR="008E00F1" w:rsidRPr="00D8577B" w:rsidRDefault="008E00F1" w:rsidP="008E00F1">
            <w:pPr>
              <w:jc w:val="both"/>
              <w:rPr>
                <w:rFonts w:ascii="Calibri" w:eastAsia="微軟正黑體" w:hAnsi="Calibri"/>
                <w:szCs w:val="24"/>
              </w:rPr>
            </w:pPr>
          </w:p>
        </w:tc>
      </w:tr>
      <w:tr w:rsidR="008E00F1" w:rsidRPr="00D8577B">
        <w:trPr>
          <w:cantSplit/>
          <w:trHeight w:val="420"/>
        </w:trPr>
        <w:tc>
          <w:tcPr>
            <w:tcW w:w="974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展出形式特色及空間規劃構想</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Special features of exhibition format</w:t>
            </w:r>
            <w:r w:rsidRPr="00D8577B">
              <w:rPr>
                <w:rFonts w:ascii="Calibri" w:eastAsia="微軟正黑體" w:hAnsi="Calibri"/>
                <w:szCs w:val="24"/>
              </w:rPr>
              <w:t xml:space="preserve"> and </w:t>
            </w:r>
            <w:r w:rsidRPr="00D8577B">
              <w:rPr>
                <w:rFonts w:ascii="Calibri" w:eastAsia="微軟正黑體" w:hAnsi="Calibri" w:hint="eastAsia"/>
                <w:szCs w:val="24"/>
              </w:rPr>
              <w:t>s</w:t>
            </w:r>
            <w:r w:rsidRPr="00D8577B">
              <w:rPr>
                <w:rFonts w:ascii="Calibri" w:eastAsia="微軟正黑體" w:hAnsi="Calibri"/>
                <w:szCs w:val="24"/>
              </w:rPr>
              <w:t>patial</w:t>
            </w:r>
            <w:r w:rsidRPr="00D8577B">
              <w:rPr>
                <w:rFonts w:ascii="Calibri" w:eastAsia="微軟正黑體" w:hAnsi="Calibri" w:hint="eastAsia"/>
                <w:szCs w:val="24"/>
              </w:rPr>
              <w:t xml:space="preserve"> p</w:t>
            </w:r>
            <w:r w:rsidRPr="00D8577B">
              <w:rPr>
                <w:rFonts w:ascii="Calibri" w:eastAsia="微軟正黑體" w:hAnsi="Calibri"/>
                <w:szCs w:val="24"/>
              </w:rPr>
              <w:t xml:space="preserve">lanning </w:t>
            </w:r>
            <w:r w:rsidRPr="00D8577B">
              <w:rPr>
                <w:rFonts w:ascii="Calibri" w:eastAsia="微軟正黑體" w:hAnsi="Calibri" w:hint="eastAsia"/>
                <w:szCs w:val="24"/>
              </w:rPr>
              <w:t>c</w:t>
            </w:r>
            <w:r w:rsidRPr="00D8577B">
              <w:rPr>
                <w:rFonts w:ascii="Calibri" w:eastAsia="微軟正黑體" w:hAnsi="Calibri"/>
                <w:szCs w:val="24"/>
              </w:rPr>
              <w:t>oncept</w:t>
            </w:r>
          </w:p>
        </w:tc>
      </w:tr>
      <w:tr w:rsidR="008E00F1" w:rsidRPr="00D8577B">
        <w:trPr>
          <w:cantSplit/>
          <w:trHeight w:val="3341"/>
        </w:trPr>
        <w:tc>
          <w:tcPr>
            <w:tcW w:w="9748" w:type="dxa"/>
            <w:gridSpan w:val="2"/>
          </w:tcPr>
          <w:p w:rsidR="008E00F1" w:rsidRPr="00D8577B" w:rsidRDefault="008E00F1" w:rsidP="008E00F1">
            <w:pPr>
              <w:jc w:val="both"/>
              <w:rPr>
                <w:rFonts w:ascii="Calibri" w:eastAsia="微軟正黑體" w:hAnsi="Calibri"/>
                <w:szCs w:val="24"/>
              </w:rPr>
            </w:pPr>
          </w:p>
        </w:tc>
      </w:tr>
      <w:tr w:rsidR="008E00F1" w:rsidRPr="00D8577B">
        <w:trPr>
          <w:cantSplit/>
          <w:trHeight w:val="375"/>
        </w:trPr>
        <w:tc>
          <w:tcPr>
            <w:tcW w:w="9748" w:type="dxa"/>
            <w:gridSpan w:val="2"/>
            <w:tcBorders>
              <w:top w:val="single" w:sz="4" w:space="0" w:color="auto"/>
              <w:left w:val="single" w:sz="4" w:space="0" w:color="auto"/>
              <w:bottom w:val="single" w:sz="4" w:space="0" w:color="auto"/>
              <w:right w:val="single" w:sz="4" w:space="0" w:color="auto"/>
            </w:tcBorders>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展覽相關配備需求及資源籌措運用方案</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Exhibition </w:t>
            </w:r>
            <w:r w:rsidRPr="00D8577B">
              <w:rPr>
                <w:rFonts w:ascii="Calibri" w:eastAsia="微軟正黑體" w:hAnsi="Calibri" w:hint="eastAsia"/>
                <w:szCs w:val="24"/>
              </w:rPr>
              <w:t>equipment r</w:t>
            </w:r>
            <w:r w:rsidRPr="00D8577B">
              <w:rPr>
                <w:rFonts w:ascii="Calibri" w:eastAsia="微軟正黑體" w:hAnsi="Calibri"/>
                <w:szCs w:val="24"/>
              </w:rPr>
              <w:t xml:space="preserve">equirement and </w:t>
            </w:r>
            <w:r w:rsidRPr="00D8577B">
              <w:rPr>
                <w:rFonts w:ascii="Calibri" w:eastAsia="微軟正黑體" w:hAnsi="Calibri" w:hint="eastAsia"/>
                <w:szCs w:val="24"/>
              </w:rPr>
              <w:t>p</w:t>
            </w:r>
            <w:r w:rsidRPr="00D8577B">
              <w:rPr>
                <w:rFonts w:ascii="Calibri" w:eastAsia="微軟正黑體" w:hAnsi="Calibri"/>
                <w:szCs w:val="24"/>
              </w:rPr>
              <w:t xml:space="preserve">lan to </w:t>
            </w:r>
            <w:r w:rsidRPr="00D8577B">
              <w:rPr>
                <w:rFonts w:ascii="Calibri" w:eastAsia="微軟正黑體" w:hAnsi="Calibri" w:hint="eastAsia"/>
                <w:szCs w:val="24"/>
              </w:rPr>
              <w:t>r</w:t>
            </w:r>
            <w:r w:rsidRPr="00D8577B">
              <w:rPr>
                <w:rFonts w:ascii="Calibri" w:eastAsia="微軟正黑體" w:hAnsi="Calibri"/>
                <w:szCs w:val="24"/>
              </w:rPr>
              <w:t xml:space="preserve">aise and </w:t>
            </w:r>
            <w:r w:rsidRPr="00D8577B">
              <w:rPr>
                <w:rFonts w:ascii="Calibri" w:eastAsia="微軟正黑體" w:hAnsi="Calibri" w:hint="eastAsia"/>
                <w:szCs w:val="24"/>
              </w:rPr>
              <w:t>u</w:t>
            </w:r>
            <w:r w:rsidRPr="00D8577B">
              <w:rPr>
                <w:rFonts w:ascii="Calibri" w:eastAsia="微軟正黑體" w:hAnsi="Calibri"/>
                <w:szCs w:val="24"/>
              </w:rPr>
              <w:t xml:space="preserve">tilize </w:t>
            </w:r>
            <w:r w:rsidRPr="00D8577B">
              <w:rPr>
                <w:rFonts w:ascii="Calibri" w:eastAsia="微軟正黑體" w:hAnsi="Calibri" w:hint="eastAsia"/>
                <w:szCs w:val="24"/>
              </w:rPr>
              <w:t>r</w:t>
            </w:r>
            <w:r w:rsidRPr="00D8577B">
              <w:rPr>
                <w:rFonts w:ascii="Calibri" w:eastAsia="微軟正黑體" w:hAnsi="Calibri"/>
                <w:szCs w:val="24"/>
              </w:rPr>
              <w:t>esources</w:t>
            </w:r>
          </w:p>
        </w:tc>
      </w:tr>
      <w:tr w:rsidR="008E00F1" w:rsidRPr="00D8577B" w:rsidTr="000C5A4F">
        <w:trPr>
          <w:cantSplit/>
          <w:trHeight w:val="3539"/>
        </w:trPr>
        <w:tc>
          <w:tcPr>
            <w:tcW w:w="9748" w:type="dxa"/>
            <w:gridSpan w:val="2"/>
            <w:tcBorders>
              <w:top w:val="single" w:sz="4" w:space="0" w:color="auto"/>
              <w:left w:val="single" w:sz="4" w:space="0" w:color="auto"/>
              <w:bottom w:val="single" w:sz="4" w:space="0" w:color="auto"/>
              <w:right w:val="single" w:sz="4" w:space="0" w:color="auto"/>
            </w:tcBorders>
          </w:tcPr>
          <w:p w:rsidR="008E00F1" w:rsidRPr="00D8577B" w:rsidRDefault="008E00F1" w:rsidP="008E00F1">
            <w:pPr>
              <w:jc w:val="both"/>
              <w:rPr>
                <w:rFonts w:ascii="Calibri" w:eastAsia="微軟正黑體" w:hAnsi="Calibri"/>
                <w:szCs w:val="24"/>
              </w:rPr>
            </w:pPr>
          </w:p>
        </w:tc>
      </w:tr>
    </w:tbl>
    <w:p w:rsidR="000C5A4F" w:rsidRPr="00D8577B" w:rsidRDefault="000C5A4F" w:rsidP="008E00F1">
      <w:pPr>
        <w:jc w:val="both"/>
        <w:rPr>
          <w:rFonts w:ascii="Calibri" w:eastAsia="微軟正黑體" w:hAnsi="Calibri"/>
          <w:szCs w:val="24"/>
        </w:rPr>
      </w:pPr>
    </w:p>
    <w:p w:rsidR="009048F0" w:rsidRDefault="009048F0">
      <w:pPr>
        <w:widowControl/>
        <w:rPr>
          <w:rFonts w:ascii="Calibri" w:eastAsia="微軟正黑體" w:hAnsi="Calibri"/>
          <w:szCs w:val="24"/>
        </w:rPr>
      </w:pPr>
      <w:r>
        <w:rPr>
          <w:rFonts w:ascii="Calibri" w:eastAsia="微軟正黑體" w:hAnsi="Calibri"/>
          <w:szCs w:val="24"/>
        </w:rPr>
        <w:br w:type="page"/>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 3</w:t>
      </w: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540"/>
        <w:gridCol w:w="748"/>
        <w:gridCol w:w="1952"/>
        <w:gridCol w:w="180"/>
        <w:gridCol w:w="1080"/>
        <w:gridCol w:w="360"/>
        <w:gridCol w:w="1260"/>
        <w:gridCol w:w="1800"/>
        <w:gridCol w:w="1440"/>
      </w:tblGrid>
      <w:tr w:rsidR="008E00F1" w:rsidRPr="00D8577B">
        <w:trPr>
          <w:cantSplit/>
        </w:trPr>
        <w:tc>
          <w:tcPr>
            <w:tcW w:w="9900" w:type="dxa"/>
            <w:gridSpan w:val="10"/>
          </w:tcPr>
          <w:p w:rsidR="008E00F1" w:rsidRPr="00D8577B" w:rsidRDefault="008E00F1" w:rsidP="008E00F1">
            <w:pPr>
              <w:jc w:val="both"/>
              <w:rPr>
                <w:rFonts w:ascii="Calibri" w:eastAsia="微軟正黑體" w:hAnsi="Calibri"/>
                <w:b/>
                <w:sz w:val="28"/>
                <w:szCs w:val="28"/>
              </w:rPr>
            </w:pPr>
            <w:r w:rsidRPr="00D8577B">
              <w:rPr>
                <w:rFonts w:ascii="Calibri" w:eastAsia="微軟正黑體" w:hAnsi="Calibri" w:hint="eastAsia"/>
                <w:b/>
                <w:sz w:val="28"/>
                <w:szCs w:val="28"/>
              </w:rPr>
              <w:t>Exhibition Artwork List for the Museum of Contemporary Art, Taipei</w:t>
            </w:r>
          </w:p>
          <w:p w:rsidR="008E00F1" w:rsidRPr="00D8577B" w:rsidRDefault="008E00F1" w:rsidP="008E00F1">
            <w:pPr>
              <w:ind w:firstLineChars="150" w:firstLine="420"/>
              <w:jc w:val="both"/>
              <w:rPr>
                <w:rFonts w:ascii="Calibri" w:eastAsia="微軟正黑體" w:hAnsi="Calibri"/>
                <w:sz w:val="28"/>
                <w:szCs w:val="28"/>
              </w:rPr>
            </w:pPr>
          </w:p>
          <w:p w:rsidR="008E00F1" w:rsidRPr="00D8577B" w:rsidRDefault="008E00F1" w:rsidP="008E00F1">
            <w:pPr>
              <w:ind w:firstLineChars="150" w:firstLine="420"/>
              <w:jc w:val="both"/>
              <w:rPr>
                <w:rFonts w:ascii="Calibri" w:eastAsia="微軟正黑體" w:hAnsi="Calibri"/>
                <w:sz w:val="28"/>
                <w:szCs w:val="28"/>
              </w:rPr>
            </w:pPr>
            <w:r w:rsidRPr="00D8577B">
              <w:rPr>
                <w:rFonts w:ascii="Calibri" w:eastAsia="微軟正黑體" w:hAnsi="Calibri"/>
                <w:sz w:val="28"/>
                <w:szCs w:val="28"/>
              </w:rPr>
              <w:t>Appl</w:t>
            </w:r>
            <w:r w:rsidRPr="00D8577B">
              <w:rPr>
                <w:rFonts w:ascii="Calibri" w:eastAsia="微軟正黑體" w:hAnsi="Calibri" w:hint="eastAsia"/>
                <w:sz w:val="28"/>
                <w:szCs w:val="28"/>
              </w:rPr>
              <w:t>icant</w:t>
            </w:r>
            <w:r w:rsidRPr="00D8577B">
              <w:rPr>
                <w:rFonts w:ascii="Calibri" w:eastAsia="微軟正黑體" w:hAnsi="Calibri"/>
                <w:sz w:val="28"/>
                <w:szCs w:val="28"/>
              </w:rPr>
              <w:t xml:space="preserve"> (</w:t>
            </w:r>
            <w:r w:rsidRPr="00D8577B">
              <w:rPr>
                <w:rFonts w:ascii="Calibri" w:eastAsia="微軟正黑體" w:hAnsi="Calibri" w:hint="eastAsia"/>
                <w:sz w:val="28"/>
                <w:szCs w:val="28"/>
              </w:rPr>
              <w:t>r</w:t>
            </w:r>
            <w:r w:rsidRPr="00D8577B">
              <w:rPr>
                <w:rFonts w:ascii="Calibri" w:eastAsia="微軟正黑體" w:hAnsi="Calibri"/>
                <w:sz w:val="28"/>
                <w:szCs w:val="28"/>
              </w:rPr>
              <w:t>epresentative</w:t>
            </w:r>
            <w:r w:rsidRPr="00D8577B">
              <w:rPr>
                <w:rFonts w:ascii="Calibri" w:eastAsia="微軟正黑體" w:hAnsi="Calibri" w:hint="eastAsia"/>
                <w:sz w:val="28"/>
                <w:szCs w:val="28"/>
              </w:rPr>
              <w:t xml:space="preserve"> artist/curator </w:t>
            </w:r>
            <w:r w:rsidRPr="00D8577B">
              <w:rPr>
                <w:rFonts w:ascii="Calibri" w:eastAsia="微軟正黑體" w:hAnsi="Calibri"/>
                <w:sz w:val="28"/>
                <w:szCs w:val="28"/>
              </w:rPr>
              <w:t xml:space="preserve">): </w:t>
            </w:r>
          </w:p>
        </w:tc>
      </w:tr>
      <w:tr w:rsidR="008E00F1" w:rsidRPr="00D8577B">
        <w:trPr>
          <w:cantSplit/>
          <w:trHeight w:val="745"/>
        </w:trPr>
        <w:tc>
          <w:tcPr>
            <w:tcW w:w="108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Exhibition </w:t>
            </w:r>
            <w:r w:rsidRPr="00D8577B">
              <w:rPr>
                <w:rFonts w:ascii="Calibri" w:eastAsia="微軟正黑體" w:hAnsi="Calibri" w:hint="eastAsia"/>
                <w:szCs w:val="24"/>
              </w:rPr>
              <w:t xml:space="preserve"> Title</w:t>
            </w:r>
          </w:p>
        </w:tc>
        <w:tc>
          <w:tcPr>
            <w:tcW w:w="2880" w:type="dxa"/>
            <w:gridSpan w:val="3"/>
            <w:vAlign w:val="center"/>
          </w:tcPr>
          <w:p w:rsidR="008E00F1" w:rsidRPr="00D8577B" w:rsidRDefault="008E00F1" w:rsidP="008E00F1">
            <w:pPr>
              <w:jc w:val="both"/>
              <w:rPr>
                <w:rFonts w:ascii="Calibri" w:eastAsia="微軟正黑體" w:hAnsi="Calibri"/>
                <w:szCs w:val="24"/>
              </w:rPr>
            </w:pPr>
          </w:p>
        </w:tc>
        <w:tc>
          <w:tcPr>
            <w:tcW w:w="144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展覽屬性</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 xml:space="preserve">Exhibition </w:t>
            </w:r>
            <w:r w:rsidRPr="00D8577B">
              <w:rPr>
                <w:rFonts w:ascii="Calibri" w:eastAsia="微軟正黑體" w:hAnsi="Calibri" w:hint="eastAsia"/>
                <w:szCs w:val="24"/>
              </w:rPr>
              <w:t>Category</w:t>
            </w:r>
          </w:p>
        </w:tc>
        <w:tc>
          <w:tcPr>
            <w:tcW w:w="4500" w:type="dxa"/>
            <w:gridSpan w:val="3"/>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w:t>
            </w:r>
            <w:proofErr w:type="gramStart"/>
            <w:r w:rsidRPr="00D8577B">
              <w:rPr>
                <w:rFonts w:ascii="Calibri" w:eastAsia="微軟正黑體" w:hAnsi="Calibri"/>
                <w:szCs w:val="24"/>
              </w:rPr>
              <w:t>個</w:t>
            </w:r>
            <w:proofErr w:type="gramEnd"/>
            <w:r w:rsidRPr="00D8577B">
              <w:rPr>
                <w:rFonts w:ascii="Calibri" w:eastAsia="微軟正黑體" w:hAnsi="Calibri"/>
                <w:szCs w:val="24"/>
              </w:rPr>
              <w:t>展</w:t>
            </w:r>
            <w:r w:rsidRPr="00D8577B">
              <w:rPr>
                <w:rFonts w:ascii="Calibri" w:eastAsia="微軟正黑體" w:hAnsi="Calibri"/>
                <w:szCs w:val="24"/>
              </w:rPr>
              <w:t xml:space="preserve">   □</w:t>
            </w:r>
            <w:r w:rsidRPr="00D8577B">
              <w:rPr>
                <w:rFonts w:ascii="Calibri" w:eastAsia="微軟正黑體" w:hAnsi="Calibri"/>
                <w:szCs w:val="24"/>
              </w:rPr>
              <w:t>聯展</w:t>
            </w:r>
            <w:r w:rsidRPr="00D8577B">
              <w:rPr>
                <w:rFonts w:ascii="Calibri" w:eastAsia="微軟正黑體" w:hAnsi="Calibri"/>
                <w:szCs w:val="24"/>
              </w:rPr>
              <w:t xml:space="preserve">   □</w:t>
            </w:r>
            <w:r w:rsidRPr="00D8577B">
              <w:rPr>
                <w:rFonts w:ascii="Calibri" w:eastAsia="微軟正黑體" w:hAnsi="Calibri"/>
                <w:szCs w:val="24"/>
              </w:rPr>
              <w:t>策劃展</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hint="eastAsia"/>
                <w:szCs w:val="24"/>
              </w:rPr>
              <w:t xml:space="preserve"> Solo</w:t>
            </w:r>
            <w:r w:rsidRPr="00D8577B">
              <w:rPr>
                <w:rFonts w:ascii="Calibri" w:eastAsia="微軟正黑體" w:hAnsi="Calibri"/>
                <w:szCs w:val="24"/>
              </w:rPr>
              <w:t xml:space="preserve"> </w:t>
            </w:r>
            <w:r w:rsidRPr="00D8577B">
              <w:rPr>
                <w:rFonts w:ascii="Calibri" w:eastAsia="微軟正黑體" w:hAnsi="Calibri" w:hint="eastAsia"/>
                <w:szCs w:val="24"/>
              </w:rPr>
              <w:t xml:space="preserve">Exhibition </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hint="eastAsia"/>
                <w:szCs w:val="24"/>
              </w:rPr>
              <w:t xml:space="preserve"> Group Exhibition </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w:t>
            </w:r>
            <w:r w:rsidRPr="00D8577B">
              <w:rPr>
                <w:rFonts w:ascii="Calibri" w:eastAsia="微軟正黑體" w:hAnsi="Calibri"/>
                <w:szCs w:val="24"/>
              </w:rPr>
              <w:t xml:space="preserve"> Curat</w:t>
            </w:r>
            <w:r w:rsidRPr="00D8577B">
              <w:rPr>
                <w:rFonts w:ascii="Calibri" w:eastAsia="微軟正黑體" w:hAnsi="Calibri" w:hint="eastAsia"/>
                <w:szCs w:val="24"/>
              </w:rPr>
              <w:t xml:space="preserve">orial Exhibition </w:t>
            </w:r>
          </w:p>
        </w:tc>
      </w:tr>
      <w:tr w:rsidR="008E00F1" w:rsidRPr="00D8577B">
        <w:trPr>
          <w:cantSplit/>
        </w:trPr>
        <w:tc>
          <w:tcPr>
            <w:tcW w:w="9900" w:type="dxa"/>
            <w:gridSpan w:val="10"/>
          </w:tcPr>
          <w:p w:rsidR="008E00F1" w:rsidRPr="00D8577B" w:rsidRDefault="008E00F1" w:rsidP="006B0A2B">
            <w:pPr>
              <w:ind w:left="360" w:hangingChars="150" w:hanging="360"/>
              <w:jc w:val="both"/>
              <w:rPr>
                <w:rFonts w:ascii="Calibri" w:eastAsia="微軟正黑體" w:hAnsi="Calibri"/>
                <w:b/>
                <w:szCs w:val="24"/>
              </w:rPr>
            </w:pPr>
            <w:r w:rsidRPr="00D8577B">
              <w:rPr>
                <w:rFonts w:ascii="Calibri" w:eastAsia="微軟正黑體" w:hAnsi="Calibri"/>
                <w:b/>
                <w:szCs w:val="24"/>
              </w:rPr>
              <w:t>參考舊作清單（請自選代表作五件）</w:t>
            </w:r>
          </w:p>
          <w:p w:rsidR="008E00F1" w:rsidRPr="00D8577B" w:rsidRDefault="008E00F1" w:rsidP="006B0A2B">
            <w:pPr>
              <w:ind w:left="360" w:hangingChars="150" w:hanging="360"/>
              <w:jc w:val="both"/>
              <w:rPr>
                <w:rFonts w:ascii="Calibri" w:eastAsia="微軟正黑體" w:hAnsi="Calibri"/>
                <w:b/>
                <w:szCs w:val="24"/>
              </w:rPr>
            </w:pPr>
            <w:r w:rsidRPr="00D8577B">
              <w:rPr>
                <w:rFonts w:ascii="Calibri" w:eastAsia="微軟正黑體" w:hAnsi="Calibri"/>
                <w:b/>
                <w:szCs w:val="24"/>
              </w:rPr>
              <w:t>List of previous works</w:t>
            </w:r>
            <w:r w:rsidRPr="00D8577B">
              <w:rPr>
                <w:rFonts w:ascii="Calibri" w:eastAsia="微軟正黑體" w:hAnsi="Calibri" w:hint="eastAsia"/>
                <w:b/>
                <w:szCs w:val="24"/>
              </w:rPr>
              <w:t xml:space="preserve"> (for reference only; </w:t>
            </w:r>
            <w:r w:rsidRPr="00D8577B">
              <w:rPr>
                <w:rFonts w:ascii="Calibri" w:eastAsia="微軟正黑體" w:hAnsi="Calibri"/>
                <w:b/>
                <w:szCs w:val="24"/>
              </w:rPr>
              <w:t xml:space="preserve">please </w:t>
            </w:r>
            <w:r w:rsidRPr="00D8577B">
              <w:rPr>
                <w:rFonts w:ascii="Calibri" w:eastAsia="微軟正黑體" w:hAnsi="Calibri" w:hint="eastAsia"/>
                <w:b/>
                <w:szCs w:val="24"/>
              </w:rPr>
              <w:t>select</w:t>
            </w:r>
            <w:r w:rsidRPr="00D8577B">
              <w:rPr>
                <w:rFonts w:ascii="Calibri" w:eastAsia="微軟正黑體" w:hAnsi="Calibri"/>
                <w:b/>
                <w:szCs w:val="24"/>
              </w:rPr>
              <w:t xml:space="preserve"> five representative works)</w:t>
            </w:r>
          </w:p>
        </w:tc>
      </w:tr>
      <w:tr w:rsidR="008E00F1" w:rsidRPr="00D8577B">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128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作者姓名</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Author Name</w:t>
            </w:r>
          </w:p>
        </w:tc>
        <w:tc>
          <w:tcPr>
            <w:tcW w:w="1952"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作品名稱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Artwork Title</w:t>
            </w:r>
          </w:p>
        </w:tc>
        <w:tc>
          <w:tcPr>
            <w:tcW w:w="126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創作年代</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Year Created</w:t>
            </w:r>
          </w:p>
        </w:tc>
        <w:tc>
          <w:tcPr>
            <w:tcW w:w="162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媒材</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w:t>
            </w:r>
            <w:r w:rsidRPr="00D8577B">
              <w:rPr>
                <w:rFonts w:ascii="Calibri" w:eastAsia="微軟正黑體" w:hAnsi="Calibri" w:hint="eastAsia"/>
                <w:szCs w:val="24"/>
              </w:rPr>
              <w:t>aterials</w:t>
            </w:r>
          </w:p>
        </w:tc>
        <w:tc>
          <w:tcPr>
            <w:tcW w:w="1800" w:type="dxa"/>
            <w:vAlign w:val="center"/>
          </w:tcPr>
          <w:p w:rsidR="008E00F1" w:rsidRPr="00D8577B" w:rsidRDefault="008E00F1" w:rsidP="008E00F1">
            <w:pPr>
              <w:jc w:val="both"/>
              <w:rPr>
                <w:rFonts w:ascii="Calibri" w:eastAsia="微軟正黑體" w:hAnsi="Calibri"/>
                <w:sz w:val="20"/>
              </w:rPr>
            </w:pPr>
            <w:r w:rsidRPr="00D8577B">
              <w:rPr>
                <w:rFonts w:ascii="Calibri" w:eastAsia="微軟正黑體" w:hAnsi="Calibri"/>
                <w:szCs w:val="24"/>
              </w:rPr>
              <w:t>尺寸</w:t>
            </w:r>
            <w:r w:rsidRPr="00D8577B">
              <w:rPr>
                <w:rFonts w:ascii="Calibri" w:eastAsia="微軟正黑體" w:hAnsi="Calibri"/>
                <w:sz w:val="20"/>
              </w:rPr>
              <w:t>（長</w:t>
            </w:r>
            <w:r w:rsidRPr="00D8577B">
              <w:rPr>
                <w:rFonts w:ascii="Calibri" w:eastAsia="微軟正黑體" w:hAnsi="Calibri"/>
                <w:sz w:val="20"/>
              </w:rPr>
              <w:t>×</w:t>
            </w:r>
            <w:r w:rsidRPr="00D8577B">
              <w:rPr>
                <w:rFonts w:ascii="Calibri" w:eastAsia="微軟正黑體" w:hAnsi="Calibri"/>
                <w:sz w:val="20"/>
              </w:rPr>
              <w:t>寬</w:t>
            </w:r>
            <w:r w:rsidRPr="00D8577B">
              <w:rPr>
                <w:rFonts w:ascii="Calibri" w:eastAsia="微軟正黑體" w:hAnsi="Calibri"/>
                <w:sz w:val="20"/>
              </w:rPr>
              <w:t>cm</w:t>
            </w:r>
            <w:r w:rsidRPr="00D8577B">
              <w:rPr>
                <w:rFonts w:ascii="Calibri" w:eastAsia="微軟正黑體" w:hAnsi="Calibri"/>
                <w:sz w:val="20"/>
              </w:rPr>
              <w:t>）</w:t>
            </w:r>
          </w:p>
          <w:p w:rsidR="008E00F1" w:rsidRPr="00D8577B" w:rsidRDefault="008E00F1" w:rsidP="008E00F1">
            <w:pPr>
              <w:jc w:val="both"/>
              <w:rPr>
                <w:rFonts w:ascii="Calibri" w:eastAsia="微軟正黑體" w:hAnsi="Calibri"/>
                <w:sz w:val="20"/>
              </w:rPr>
            </w:pPr>
            <w:r w:rsidRPr="00D8577B">
              <w:rPr>
                <w:rFonts w:ascii="Calibri" w:eastAsia="微軟正黑體" w:hAnsi="Calibri"/>
                <w:sz w:val="20"/>
              </w:rPr>
              <w:t>Size (length x width cm)</w:t>
            </w:r>
          </w:p>
        </w:tc>
        <w:tc>
          <w:tcPr>
            <w:tcW w:w="1440" w:type="dxa"/>
            <w:vAlign w:val="center"/>
          </w:tcPr>
          <w:p w:rsidR="008E00F1" w:rsidRPr="00D8577B" w:rsidRDefault="000C5A4F" w:rsidP="000C5A4F">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附件檔案</w:t>
            </w:r>
          </w:p>
          <w:p w:rsidR="008E00F1" w:rsidRPr="00D8577B" w:rsidRDefault="000C5A4F" w:rsidP="000C5A4F">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 xml:space="preserve">Attachment files </w:t>
            </w:r>
          </w:p>
        </w:tc>
      </w:tr>
      <w:tr w:rsidR="008E00F1" w:rsidRPr="00D8577B">
        <w:trPr>
          <w:trHeight w:val="595"/>
        </w:trPr>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O1</w:t>
            </w:r>
          </w:p>
        </w:tc>
        <w:tc>
          <w:tcPr>
            <w:tcW w:w="1288" w:type="dxa"/>
            <w:gridSpan w:val="2"/>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gridSpan w:val="2"/>
            <w:vAlign w:val="center"/>
          </w:tcPr>
          <w:p w:rsidR="008E00F1" w:rsidRPr="00D8577B" w:rsidRDefault="008E00F1" w:rsidP="008E00F1">
            <w:pPr>
              <w:jc w:val="both"/>
              <w:rPr>
                <w:rFonts w:ascii="Calibri" w:eastAsia="微軟正黑體" w:hAnsi="Calibri"/>
                <w:szCs w:val="24"/>
              </w:rPr>
            </w:pPr>
          </w:p>
        </w:tc>
        <w:tc>
          <w:tcPr>
            <w:tcW w:w="1620" w:type="dxa"/>
            <w:gridSpan w:val="2"/>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O2</w:t>
            </w:r>
          </w:p>
        </w:tc>
        <w:tc>
          <w:tcPr>
            <w:tcW w:w="1288" w:type="dxa"/>
            <w:gridSpan w:val="2"/>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gridSpan w:val="2"/>
            <w:vAlign w:val="center"/>
          </w:tcPr>
          <w:p w:rsidR="008E00F1" w:rsidRPr="00D8577B" w:rsidRDefault="008E00F1" w:rsidP="008E00F1">
            <w:pPr>
              <w:jc w:val="both"/>
              <w:rPr>
                <w:rFonts w:ascii="Calibri" w:eastAsia="微軟正黑體" w:hAnsi="Calibri"/>
                <w:szCs w:val="24"/>
              </w:rPr>
            </w:pPr>
          </w:p>
        </w:tc>
        <w:tc>
          <w:tcPr>
            <w:tcW w:w="1620" w:type="dxa"/>
            <w:gridSpan w:val="2"/>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O3</w:t>
            </w:r>
          </w:p>
        </w:tc>
        <w:tc>
          <w:tcPr>
            <w:tcW w:w="1288" w:type="dxa"/>
            <w:gridSpan w:val="2"/>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gridSpan w:val="2"/>
            <w:vAlign w:val="center"/>
          </w:tcPr>
          <w:p w:rsidR="008E00F1" w:rsidRPr="00D8577B" w:rsidRDefault="008E00F1" w:rsidP="008E00F1">
            <w:pPr>
              <w:jc w:val="both"/>
              <w:rPr>
                <w:rFonts w:ascii="Calibri" w:eastAsia="微軟正黑體" w:hAnsi="Calibri"/>
                <w:szCs w:val="24"/>
              </w:rPr>
            </w:pPr>
          </w:p>
        </w:tc>
        <w:tc>
          <w:tcPr>
            <w:tcW w:w="1620" w:type="dxa"/>
            <w:gridSpan w:val="2"/>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bl>
    <w:p w:rsidR="00C50621" w:rsidRPr="00D8577B" w:rsidRDefault="00C50621" w:rsidP="008E00F1">
      <w:pPr>
        <w:jc w:val="both"/>
        <w:rPr>
          <w:rFonts w:ascii="Calibri" w:eastAsia="微軟正黑體" w:hAnsi="Calibri" w:cs="新細明體"/>
          <w:b/>
          <w:szCs w:val="24"/>
        </w:rPr>
      </w:pPr>
    </w:p>
    <w:p w:rsidR="008E00F1" w:rsidRPr="00D8577B" w:rsidRDefault="008E00F1" w:rsidP="008E00F1">
      <w:pPr>
        <w:jc w:val="both"/>
        <w:rPr>
          <w:rFonts w:ascii="Calibri" w:eastAsia="微軟正黑體" w:hAnsi="Calibri"/>
          <w:b/>
          <w:szCs w:val="24"/>
        </w:rPr>
      </w:pPr>
      <w:r w:rsidRPr="00D8577B">
        <w:rPr>
          <w:rFonts w:ascii="Calibri" w:eastAsia="微軟正黑體" w:hAnsi="Calibri" w:cs="新細明體" w:hint="eastAsia"/>
          <w:b/>
          <w:szCs w:val="24"/>
        </w:rPr>
        <w:t>※</w:t>
      </w:r>
      <w:r w:rsidRPr="00D8577B">
        <w:rPr>
          <w:rFonts w:ascii="Calibri" w:eastAsia="微軟正黑體" w:hAnsi="Calibri"/>
          <w:b/>
          <w:szCs w:val="24"/>
        </w:rPr>
        <w:t>預定展出之新作清單（本表格不敷使用時，請自行增添表列使用）。</w:t>
      </w:r>
    </w:p>
    <w:p w:rsidR="008E00F1" w:rsidRPr="00D8577B" w:rsidRDefault="008E00F1" w:rsidP="008E00F1">
      <w:pPr>
        <w:jc w:val="both"/>
        <w:rPr>
          <w:rFonts w:ascii="Calibri" w:eastAsia="微軟正黑體" w:hAnsi="Calibri"/>
          <w:b/>
          <w:szCs w:val="24"/>
        </w:rPr>
      </w:pPr>
      <w:r w:rsidRPr="00D8577B">
        <w:rPr>
          <w:rFonts w:ascii="Calibri" w:eastAsia="微軟正黑體" w:hAnsi="Calibri"/>
          <w:b/>
          <w:szCs w:val="24"/>
        </w:rPr>
        <w:t xml:space="preserve">List of </w:t>
      </w:r>
      <w:r w:rsidRPr="00D8577B">
        <w:rPr>
          <w:rFonts w:ascii="Calibri" w:eastAsia="微軟正黑體" w:hAnsi="Calibri" w:hint="eastAsia"/>
          <w:b/>
          <w:szCs w:val="24"/>
        </w:rPr>
        <w:t>(</w:t>
      </w:r>
      <w:r w:rsidRPr="00D8577B">
        <w:rPr>
          <w:rFonts w:ascii="Calibri" w:eastAsia="微軟正黑體" w:hAnsi="Calibri"/>
          <w:b/>
          <w:szCs w:val="24"/>
        </w:rPr>
        <w:t>new</w:t>
      </w:r>
      <w:r w:rsidRPr="00D8577B">
        <w:rPr>
          <w:rFonts w:ascii="Calibri" w:eastAsia="微軟正黑體" w:hAnsi="Calibri" w:hint="eastAsia"/>
          <w:b/>
          <w:szCs w:val="24"/>
        </w:rPr>
        <w:t>)</w:t>
      </w:r>
      <w:r w:rsidRPr="00D8577B">
        <w:rPr>
          <w:rFonts w:ascii="Calibri" w:eastAsia="微軟正黑體" w:hAnsi="Calibri"/>
          <w:b/>
          <w:szCs w:val="24"/>
        </w:rPr>
        <w:t xml:space="preserve"> </w:t>
      </w:r>
      <w:r w:rsidRPr="00D8577B">
        <w:rPr>
          <w:rFonts w:ascii="Calibri" w:eastAsia="微軟正黑體" w:hAnsi="Calibri" w:hint="eastAsia"/>
          <w:b/>
          <w:szCs w:val="24"/>
        </w:rPr>
        <w:t>art</w:t>
      </w:r>
      <w:r w:rsidRPr="00D8577B">
        <w:rPr>
          <w:rFonts w:ascii="Calibri" w:eastAsia="微軟正黑體" w:hAnsi="Calibri"/>
          <w:b/>
          <w:szCs w:val="24"/>
        </w:rPr>
        <w:t>work</w:t>
      </w:r>
      <w:r w:rsidRPr="00D8577B">
        <w:rPr>
          <w:rFonts w:ascii="Calibri" w:eastAsia="微軟正黑體" w:hAnsi="Calibri" w:hint="eastAsia"/>
          <w:b/>
          <w:szCs w:val="24"/>
        </w:rPr>
        <w:t>s</w:t>
      </w:r>
      <w:r w:rsidRPr="00D8577B">
        <w:rPr>
          <w:rFonts w:ascii="Calibri" w:eastAsia="微軟正黑體" w:hAnsi="Calibri"/>
          <w:b/>
          <w:szCs w:val="24"/>
        </w:rPr>
        <w:t xml:space="preserve"> to be exhibited (if this form doesn't have enough space, please add </w:t>
      </w:r>
      <w:proofErr w:type="gramStart"/>
      <w:r w:rsidRPr="00D8577B">
        <w:rPr>
          <w:rFonts w:ascii="Calibri" w:eastAsia="微軟正黑體" w:hAnsi="Calibri"/>
          <w:b/>
          <w:szCs w:val="24"/>
        </w:rPr>
        <w:t>rows )</w:t>
      </w:r>
      <w:proofErr w:type="gramEnd"/>
      <w:r w:rsidRPr="00D8577B">
        <w:rPr>
          <w:rFonts w:ascii="Calibri" w:eastAsia="微軟正黑體" w:hAnsi="Calibri"/>
          <w:b/>
          <w:szCs w:val="24"/>
        </w:rPr>
        <w:t xml:space="preserve">. </w:t>
      </w:r>
    </w:p>
    <w:tbl>
      <w:tblPr>
        <w:tblW w:w="99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440"/>
        <w:gridCol w:w="1952"/>
        <w:gridCol w:w="1260"/>
        <w:gridCol w:w="1620"/>
        <w:gridCol w:w="1800"/>
        <w:gridCol w:w="1440"/>
      </w:tblGrid>
      <w:tr w:rsidR="008E00F1" w:rsidRPr="00D8577B">
        <w:trPr>
          <w:trHeight w:val="595"/>
        </w:trPr>
        <w:tc>
          <w:tcPr>
            <w:tcW w:w="388"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1440" w:type="dxa"/>
            <w:tcBorders>
              <w:top w:val="single" w:sz="4" w:space="0" w:color="auto"/>
              <w:left w:val="single" w:sz="4" w:space="0" w:color="auto"/>
              <w:bottom w:val="single" w:sz="4" w:space="0" w:color="auto"/>
              <w:right w:val="single" w:sz="4" w:space="0" w:color="auto"/>
            </w:tcBorders>
            <w:vAlign w:val="center"/>
          </w:tcPr>
          <w:p w:rsidR="008E00F1" w:rsidRPr="00D8577B" w:rsidRDefault="008C2E79" w:rsidP="008E00F1">
            <w:pPr>
              <w:jc w:val="both"/>
              <w:rPr>
                <w:rFonts w:ascii="Calibri" w:eastAsia="微軟正黑體" w:hAnsi="Calibri"/>
                <w:szCs w:val="24"/>
              </w:rPr>
            </w:pPr>
            <w:r w:rsidRPr="00D8577B">
              <w:rPr>
                <w:rFonts w:ascii="Calibri" w:eastAsia="微軟正黑體" w:hAnsi="Calibri" w:hint="eastAsia"/>
                <w:szCs w:val="24"/>
              </w:rPr>
              <w:t>參與藝術家</w:t>
            </w:r>
          </w:p>
          <w:p w:rsidR="008E00F1" w:rsidRPr="00D8577B" w:rsidRDefault="008C2E79" w:rsidP="008E00F1">
            <w:pPr>
              <w:jc w:val="both"/>
              <w:rPr>
                <w:rFonts w:ascii="Calibri" w:eastAsia="微軟正黑體" w:hAnsi="Calibri"/>
                <w:szCs w:val="24"/>
              </w:rPr>
            </w:pPr>
            <w:r w:rsidRPr="00D8577B">
              <w:rPr>
                <w:rFonts w:ascii="Calibri" w:eastAsia="微軟正黑體" w:hAnsi="Calibri"/>
                <w:szCs w:val="24"/>
              </w:rPr>
              <w:t>P</w:t>
            </w:r>
            <w:r w:rsidRPr="00D8577B">
              <w:rPr>
                <w:rFonts w:ascii="Calibri" w:eastAsia="微軟正黑體" w:hAnsi="Calibri" w:hint="eastAsia"/>
                <w:szCs w:val="24"/>
              </w:rPr>
              <w:t>articipating Artists</w:t>
            </w:r>
          </w:p>
        </w:tc>
        <w:tc>
          <w:tcPr>
            <w:tcW w:w="1952"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作品名稱</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Artwork Title</w:t>
            </w:r>
          </w:p>
        </w:tc>
        <w:tc>
          <w:tcPr>
            <w:tcW w:w="126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創作年代</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Year Created</w:t>
            </w:r>
          </w:p>
        </w:tc>
        <w:tc>
          <w:tcPr>
            <w:tcW w:w="16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媒材</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w:t>
            </w:r>
            <w:r w:rsidRPr="00D8577B">
              <w:rPr>
                <w:rFonts w:ascii="Calibri" w:eastAsia="微軟正黑體" w:hAnsi="Calibri" w:hint="eastAsia"/>
                <w:szCs w:val="24"/>
              </w:rPr>
              <w:t>aterials</w:t>
            </w:r>
          </w:p>
        </w:tc>
        <w:tc>
          <w:tcPr>
            <w:tcW w:w="180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尺寸（長</w:t>
            </w:r>
            <w:r w:rsidRPr="00D8577B">
              <w:rPr>
                <w:rFonts w:ascii="Calibri" w:eastAsia="微軟正黑體" w:hAnsi="Calibri"/>
                <w:szCs w:val="24"/>
              </w:rPr>
              <w:t>×</w:t>
            </w:r>
            <w:r w:rsidRPr="00D8577B">
              <w:rPr>
                <w:rFonts w:ascii="Calibri" w:eastAsia="微軟正黑體" w:hAnsi="Calibri"/>
                <w:szCs w:val="24"/>
              </w:rPr>
              <w:t>寬</w:t>
            </w:r>
            <w:r w:rsidRPr="00D8577B">
              <w:rPr>
                <w:rFonts w:ascii="Calibri" w:eastAsia="微軟正黑體" w:hAnsi="Calibri"/>
                <w:szCs w:val="24"/>
              </w:rPr>
              <w:t>cm</w:t>
            </w:r>
            <w:r w:rsidRPr="00D8577B">
              <w:rPr>
                <w:rFonts w:ascii="Calibri" w:eastAsia="微軟正黑體" w:hAnsi="Calibri"/>
                <w:szCs w:val="24"/>
              </w:rPr>
              <w:t>）</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Size (length x width cm)</w:t>
            </w:r>
          </w:p>
        </w:tc>
        <w:tc>
          <w:tcPr>
            <w:tcW w:w="1440" w:type="dxa"/>
            <w:tcBorders>
              <w:top w:val="single" w:sz="4" w:space="0" w:color="auto"/>
              <w:left w:val="single" w:sz="4" w:space="0" w:color="auto"/>
              <w:bottom w:val="single" w:sz="4" w:space="0" w:color="auto"/>
              <w:right w:val="single" w:sz="4" w:space="0" w:color="auto"/>
            </w:tcBorders>
            <w:vAlign w:val="center"/>
          </w:tcPr>
          <w:p w:rsidR="008E00F1" w:rsidRPr="00D8577B" w:rsidRDefault="008C2E79" w:rsidP="008C2E79">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附件檔案</w:t>
            </w:r>
          </w:p>
          <w:p w:rsidR="008E00F1" w:rsidRPr="00D8577B" w:rsidRDefault="008C2E79" w:rsidP="008C2E79">
            <w:pPr>
              <w:jc w:val="both"/>
              <w:rPr>
                <w:rFonts w:ascii="Calibri" w:eastAsia="微軟正黑體" w:hAnsi="Calibri"/>
                <w:szCs w:val="24"/>
              </w:rPr>
            </w:pPr>
            <w:r w:rsidRPr="00D8577B">
              <w:rPr>
                <w:rFonts w:ascii="Calibri" w:eastAsia="微軟正黑體" w:hAnsi="Calibri" w:hint="eastAsia"/>
                <w:szCs w:val="24"/>
              </w:rPr>
              <w:t>*</w:t>
            </w:r>
            <w:r w:rsidR="008E00F1" w:rsidRPr="00D8577B">
              <w:rPr>
                <w:rFonts w:ascii="Calibri" w:eastAsia="微軟正黑體" w:hAnsi="Calibri"/>
                <w:szCs w:val="24"/>
              </w:rPr>
              <w:t xml:space="preserve">Attachment files </w:t>
            </w:r>
          </w:p>
        </w:tc>
      </w:tr>
      <w:tr w:rsidR="008E00F1" w:rsidRPr="00D8577B">
        <w:trPr>
          <w:trHeight w:val="595"/>
        </w:trPr>
        <w:tc>
          <w:tcPr>
            <w:tcW w:w="388"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N1</w:t>
            </w:r>
          </w:p>
        </w:tc>
        <w:tc>
          <w:tcPr>
            <w:tcW w:w="1440" w:type="dxa"/>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vAlign w:val="center"/>
          </w:tcPr>
          <w:p w:rsidR="008E00F1" w:rsidRPr="00D8577B" w:rsidRDefault="008E00F1" w:rsidP="008E00F1">
            <w:pPr>
              <w:jc w:val="both"/>
              <w:rPr>
                <w:rFonts w:ascii="Calibri" w:eastAsia="微軟正黑體" w:hAnsi="Calibri"/>
                <w:szCs w:val="24"/>
              </w:rPr>
            </w:pPr>
          </w:p>
        </w:tc>
        <w:tc>
          <w:tcPr>
            <w:tcW w:w="1620" w:type="dxa"/>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388"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N2</w:t>
            </w:r>
          </w:p>
        </w:tc>
        <w:tc>
          <w:tcPr>
            <w:tcW w:w="1440" w:type="dxa"/>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vAlign w:val="center"/>
          </w:tcPr>
          <w:p w:rsidR="008E00F1" w:rsidRPr="00D8577B" w:rsidRDefault="008E00F1" w:rsidP="008E00F1">
            <w:pPr>
              <w:jc w:val="both"/>
              <w:rPr>
                <w:rFonts w:ascii="Calibri" w:eastAsia="微軟正黑體" w:hAnsi="Calibri"/>
                <w:szCs w:val="24"/>
              </w:rPr>
            </w:pPr>
          </w:p>
        </w:tc>
        <w:tc>
          <w:tcPr>
            <w:tcW w:w="1620" w:type="dxa"/>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r w:rsidR="008E00F1" w:rsidRPr="00D8577B">
        <w:trPr>
          <w:trHeight w:val="595"/>
        </w:trPr>
        <w:tc>
          <w:tcPr>
            <w:tcW w:w="388"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N3</w:t>
            </w:r>
          </w:p>
        </w:tc>
        <w:tc>
          <w:tcPr>
            <w:tcW w:w="1440" w:type="dxa"/>
            <w:vAlign w:val="center"/>
          </w:tcPr>
          <w:p w:rsidR="008E00F1" w:rsidRPr="00D8577B" w:rsidRDefault="008E00F1" w:rsidP="008E00F1">
            <w:pPr>
              <w:jc w:val="both"/>
              <w:rPr>
                <w:rFonts w:ascii="Calibri" w:eastAsia="微軟正黑體" w:hAnsi="Calibri"/>
                <w:szCs w:val="24"/>
              </w:rPr>
            </w:pPr>
          </w:p>
        </w:tc>
        <w:tc>
          <w:tcPr>
            <w:tcW w:w="1952" w:type="dxa"/>
            <w:vAlign w:val="center"/>
          </w:tcPr>
          <w:p w:rsidR="008E00F1" w:rsidRPr="00D8577B" w:rsidRDefault="008E00F1" w:rsidP="008E00F1">
            <w:pPr>
              <w:jc w:val="both"/>
              <w:rPr>
                <w:rFonts w:ascii="Calibri" w:eastAsia="微軟正黑體" w:hAnsi="Calibri"/>
                <w:szCs w:val="24"/>
              </w:rPr>
            </w:pPr>
          </w:p>
        </w:tc>
        <w:tc>
          <w:tcPr>
            <w:tcW w:w="1260" w:type="dxa"/>
            <w:vAlign w:val="center"/>
          </w:tcPr>
          <w:p w:rsidR="008E00F1" w:rsidRPr="00D8577B" w:rsidRDefault="008E00F1" w:rsidP="008E00F1">
            <w:pPr>
              <w:jc w:val="both"/>
              <w:rPr>
                <w:rFonts w:ascii="Calibri" w:eastAsia="微軟正黑體" w:hAnsi="Calibri"/>
                <w:szCs w:val="24"/>
              </w:rPr>
            </w:pPr>
          </w:p>
        </w:tc>
        <w:tc>
          <w:tcPr>
            <w:tcW w:w="1620" w:type="dxa"/>
            <w:vAlign w:val="center"/>
          </w:tcPr>
          <w:p w:rsidR="008E00F1" w:rsidRPr="00D8577B" w:rsidRDefault="008E00F1" w:rsidP="008E00F1">
            <w:pPr>
              <w:jc w:val="both"/>
              <w:rPr>
                <w:rFonts w:ascii="Calibri" w:eastAsia="微軟正黑體" w:hAnsi="Calibri"/>
                <w:szCs w:val="24"/>
              </w:rPr>
            </w:pPr>
          </w:p>
        </w:tc>
        <w:tc>
          <w:tcPr>
            <w:tcW w:w="1800" w:type="dxa"/>
            <w:vAlign w:val="center"/>
          </w:tcPr>
          <w:p w:rsidR="008E00F1" w:rsidRPr="00D8577B" w:rsidRDefault="008E00F1" w:rsidP="008E00F1">
            <w:pPr>
              <w:jc w:val="both"/>
              <w:rPr>
                <w:rFonts w:ascii="Calibri" w:eastAsia="微軟正黑體" w:hAnsi="Calibri"/>
                <w:szCs w:val="24"/>
              </w:rPr>
            </w:pPr>
          </w:p>
        </w:tc>
        <w:tc>
          <w:tcPr>
            <w:tcW w:w="1440" w:type="dxa"/>
            <w:vAlign w:val="center"/>
          </w:tcPr>
          <w:p w:rsidR="008E00F1" w:rsidRPr="00D8577B" w:rsidRDefault="008E00F1" w:rsidP="008E00F1">
            <w:pPr>
              <w:jc w:val="both"/>
              <w:rPr>
                <w:rFonts w:ascii="Calibri" w:eastAsia="微軟正黑體" w:hAnsi="Calibri"/>
                <w:szCs w:val="24"/>
              </w:rPr>
            </w:pPr>
          </w:p>
        </w:tc>
      </w:tr>
    </w:tbl>
    <w:p w:rsidR="008C2E79" w:rsidRPr="00D8577B" w:rsidRDefault="008C2E79" w:rsidP="008E00F1">
      <w:pPr>
        <w:jc w:val="both"/>
        <w:rPr>
          <w:rFonts w:ascii="Calibri" w:eastAsia="微軟正黑體" w:hAnsi="Calibri"/>
          <w:szCs w:val="24"/>
        </w:rPr>
      </w:pP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lastRenderedPageBreak/>
        <w:t>*Format of attachment files:</w:t>
      </w:r>
    </w:p>
    <w:p w:rsidR="008E00F1" w:rsidRPr="00D8577B" w:rsidRDefault="008E00F1" w:rsidP="008E00F1">
      <w:pPr>
        <w:ind w:left="240" w:hangingChars="100" w:hanging="240"/>
        <w:jc w:val="both"/>
        <w:rPr>
          <w:rFonts w:ascii="Calibri" w:eastAsia="微軟正黑體" w:hAnsi="Calibri"/>
          <w:szCs w:val="24"/>
        </w:rPr>
      </w:pPr>
      <w:r w:rsidRPr="00D8577B">
        <w:rPr>
          <w:rFonts w:ascii="Calibri" w:eastAsia="微軟正黑體" w:hAnsi="Calibri" w:hint="eastAsia"/>
          <w:szCs w:val="24"/>
        </w:rPr>
        <w:t xml:space="preserve">1. </w:t>
      </w:r>
      <w:r w:rsidRPr="00D8577B">
        <w:rPr>
          <w:rFonts w:ascii="Calibri" w:eastAsia="微軟正黑體" w:hAnsi="Calibri"/>
          <w:szCs w:val="24"/>
        </w:rPr>
        <w:t xml:space="preserve">2-D, 3-D, and installation works: Please attach a digital </w:t>
      </w:r>
      <w:r w:rsidRPr="00D8577B">
        <w:rPr>
          <w:rFonts w:ascii="Calibri" w:eastAsia="微軟正黑體" w:hAnsi="Calibri" w:hint="eastAsia"/>
          <w:szCs w:val="24"/>
        </w:rPr>
        <w:t>image</w:t>
      </w:r>
      <w:r w:rsidRPr="00D8577B">
        <w:rPr>
          <w:rFonts w:ascii="Calibri" w:eastAsia="微軟正黑體" w:hAnsi="Calibri"/>
          <w:szCs w:val="24"/>
        </w:rPr>
        <w:t xml:space="preserve"> file in jpg</w:t>
      </w:r>
      <w:r w:rsidRPr="00D8577B">
        <w:rPr>
          <w:rFonts w:ascii="Calibri" w:eastAsia="微軟正黑體" w:hAnsi="Calibri" w:hint="eastAsia"/>
          <w:szCs w:val="24"/>
        </w:rPr>
        <w:t>.</w:t>
      </w:r>
      <w:r w:rsidRPr="00D8577B">
        <w:rPr>
          <w:rFonts w:ascii="Calibri" w:eastAsia="微軟正黑體" w:hAnsi="Calibri"/>
          <w:szCs w:val="24"/>
        </w:rPr>
        <w:t xml:space="preserve"> </w:t>
      </w:r>
      <w:proofErr w:type="gramStart"/>
      <w:r w:rsidRPr="00D8577B">
        <w:rPr>
          <w:rFonts w:ascii="Calibri" w:eastAsia="微軟正黑體" w:hAnsi="Calibri"/>
          <w:szCs w:val="24"/>
        </w:rPr>
        <w:t>format</w:t>
      </w:r>
      <w:proofErr w:type="gramEnd"/>
      <w:r w:rsidRPr="00D8577B">
        <w:rPr>
          <w:rFonts w:ascii="Calibri" w:eastAsia="微軟正黑體" w:hAnsi="Calibri"/>
          <w:szCs w:val="24"/>
        </w:rPr>
        <w:t xml:space="preserve"> and no more than 2MG for each work and save them </w:t>
      </w:r>
      <w:r w:rsidRPr="00D8577B">
        <w:rPr>
          <w:rFonts w:ascii="Calibri" w:eastAsia="微軟正黑體" w:hAnsi="Calibri" w:hint="eastAsia"/>
          <w:szCs w:val="24"/>
        </w:rPr>
        <w:t>on</w:t>
      </w:r>
      <w:r w:rsidRPr="00D8577B">
        <w:rPr>
          <w:rFonts w:ascii="Calibri" w:eastAsia="微軟正黑體" w:hAnsi="Calibri"/>
          <w:szCs w:val="24"/>
        </w:rPr>
        <w:t xml:space="preserve"> a </w:t>
      </w:r>
      <w:r w:rsidR="008C2E79" w:rsidRPr="00D8577B">
        <w:rPr>
          <w:rFonts w:ascii="Calibri" w:eastAsia="微軟正黑體" w:hAnsi="Calibri" w:hint="eastAsia"/>
          <w:szCs w:val="24"/>
        </w:rPr>
        <w:t>flash drive or cloud drive</w:t>
      </w:r>
      <w:r w:rsidRPr="00D8577B">
        <w:rPr>
          <w:rFonts w:ascii="Calibri" w:eastAsia="微軟正黑體" w:hAnsi="Calibri"/>
          <w:szCs w:val="24"/>
        </w:rPr>
        <w:t xml:space="preserve"> according to the number sequence.</w:t>
      </w:r>
    </w:p>
    <w:p w:rsidR="008E00F1" w:rsidRPr="00D8577B" w:rsidRDefault="008E00F1" w:rsidP="008E00F1">
      <w:pPr>
        <w:ind w:left="283" w:hangingChars="118" w:hanging="283"/>
        <w:jc w:val="both"/>
        <w:rPr>
          <w:rFonts w:ascii="Calibri" w:eastAsia="微軟正黑體" w:hAnsi="Calibri"/>
          <w:szCs w:val="24"/>
        </w:rPr>
      </w:pPr>
      <w:r w:rsidRPr="00D8577B">
        <w:rPr>
          <w:rFonts w:ascii="Calibri" w:eastAsia="微軟正黑體" w:hAnsi="Calibri" w:hint="eastAsia"/>
          <w:szCs w:val="24"/>
        </w:rPr>
        <w:t xml:space="preserve">2. </w:t>
      </w:r>
      <w:r w:rsidRPr="00D8577B">
        <w:rPr>
          <w:rFonts w:ascii="Calibri" w:eastAsia="微軟正黑體" w:hAnsi="Calibri"/>
          <w:szCs w:val="24"/>
        </w:rPr>
        <w:t>Video/audio multi</w:t>
      </w:r>
      <w:r w:rsidRPr="00D8577B">
        <w:rPr>
          <w:rFonts w:ascii="Calibri" w:eastAsia="微軟正黑體" w:hAnsi="Calibri" w:hint="eastAsia"/>
          <w:szCs w:val="24"/>
        </w:rPr>
        <w:t>-</w:t>
      </w:r>
      <w:r w:rsidRPr="00D8577B">
        <w:rPr>
          <w:rFonts w:ascii="Calibri" w:eastAsia="微軟正黑體" w:hAnsi="Calibri"/>
          <w:szCs w:val="24"/>
        </w:rPr>
        <w:t>media</w:t>
      </w:r>
      <w:r w:rsidRPr="00D8577B">
        <w:rPr>
          <w:rFonts w:ascii="Calibri" w:eastAsia="微軟正黑體" w:hAnsi="Calibri" w:hint="eastAsia"/>
          <w:szCs w:val="24"/>
        </w:rPr>
        <w:t xml:space="preserve"> works</w:t>
      </w:r>
      <w:r w:rsidRPr="00D8577B">
        <w:rPr>
          <w:rFonts w:ascii="Calibri" w:eastAsia="微軟正黑體" w:hAnsi="Calibri"/>
          <w:szCs w:val="24"/>
        </w:rPr>
        <w:t>: Please attach an abridged version (about 3 minutes) and a</w:t>
      </w:r>
      <w:r w:rsidRPr="00D8577B">
        <w:rPr>
          <w:rFonts w:ascii="Calibri" w:eastAsia="微軟正黑體" w:hAnsi="Calibri" w:hint="eastAsia"/>
          <w:szCs w:val="24"/>
        </w:rPr>
        <w:t xml:space="preserve"> </w:t>
      </w:r>
      <w:r w:rsidRPr="00D8577B">
        <w:rPr>
          <w:rFonts w:ascii="Calibri" w:eastAsia="微軟正黑體" w:hAnsi="Calibri"/>
          <w:szCs w:val="24"/>
        </w:rPr>
        <w:t xml:space="preserve">full-length video of each work and record the segments onto a </w:t>
      </w:r>
      <w:r w:rsidR="0064433C" w:rsidRPr="00D8577B">
        <w:rPr>
          <w:rFonts w:ascii="Calibri" w:eastAsia="微軟正黑體" w:hAnsi="Calibri" w:hint="eastAsia"/>
          <w:szCs w:val="24"/>
        </w:rPr>
        <w:t xml:space="preserve">flash drive or cloud drive </w:t>
      </w:r>
      <w:r w:rsidRPr="00D8577B">
        <w:rPr>
          <w:rFonts w:ascii="Calibri" w:eastAsia="微軟正黑體" w:hAnsi="Calibri"/>
          <w:szCs w:val="24"/>
        </w:rPr>
        <w:t xml:space="preserve">according to the </w:t>
      </w:r>
      <w:r w:rsidR="0064433C" w:rsidRPr="00D8577B">
        <w:rPr>
          <w:rFonts w:ascii="Calibri" w:eastAsia="微軟正黑體" w:hAnsi="Calibri"/>
          <w:szCs w:val="24"/>
        </w:rPr>
        <w:t>number sequence</w:t>
      </w:r>
      <w:r w:rsidR="0064433C" w:rsidRPr="00D8577B">
        <w:rPr>
          <w:rFonts w:ascii="Calibri" w:eastAsia="微軟正黑體" w:hAnsi="Calibri" w:hint="eastAsia"/>
          <w:szCs w:val="24"/>
        </w:rPr>
        <w:t xml:space="preserve"> </w:t>
      </w:r>
      <w:r w:rsidRPr="00D8577B">
        <w:rPr>
          <w:rFonts w:ascii="Calibri" w:eastAsia="微軟正黑體" w:hAnsi="Calibri"/>
          <w:szCs w:val="24"/>
        </w:rPr>
        <w:t xml:space="preserve">(e.g., Wang XX 1/3, 2/3, 3/3).   </w:t>
      </w:r>
    </w:p>
    <w:p w:rsidR="008E00F1" w:rsidRPr="00D8577B" w:rsidRDefault="008E00F1" w:rsidP="008E00F1">
      <w:pPr>
        <w:ind w:left="240" w:hangingChars="100" w:hanging="240"/>
        <w:jc w:val="both"/>
        <w:rPr>
          <w:rFonts w:ascii="Calibri" w:eastAsia="微軟正黑體" w:hAnsi="Calibri"/>
          <w:szCs w:val="24"/>
        </w:rPr>
      </w:pPr>
      <w:r w:rsidRPr="00D8577B">
        <w:rPr>
          <w:rFonts w:ascii="Calibri" w:eastAsia="微軟正黑體" w:hAnsi="Calibri" w:hint="eastAsia"/>
          <w:szCs w:val="24"/>
        </w:rPr>
        <w:t xml:space="preserve">3. </w:t>
      </w:r>
      <w:r w:rsidRPr="00D8577B">
        <w:rPr>
          <w:rFonts w:ascii="Calibri" w:eastAsia="微軟正黑體" w:hAnsi="Calibri"/>
          <w:szCs w:val="24"/>
        </w:rPr>
        <w:t xml:space="preserve">For group exhibitions, each </w:t>
      </w:r>
      <w:r w:rsidRPr="00D8577B">
        <w:rPr>
          <w:rFonts w:ascii="Calibri" w:eastAsia="微軟正黑體" w:hAnsi="Calibri" w:hint="eastAsia"/>
          <w:szCs w:val="24"/>
        </w:rPr>
        <w:t>participating artist</w:t>
      </w:r>
      <w:r w:rsidRPr="00D8577B">
        <w:rPr>
          <w:rFonts w:ascii="Calibri" w:eastAsia="微軟正黑體" w:hAnsi="Calibri"/>
          <w:szCs w:val="24"/>
        </w:rPr>
        <w:t xml:space="preserve"> must fill out a copy of this form and attach relevant </w:t>
      </w:r>
      <w:r w:rsidRPr="00D8577B">
        <w:rPr>
          <w:rFonts w:ascii="Calibri" w:eastAsia="微軟正黑體" w:hAnsi="Calibri" w:hint="eastAsia"/>
          <w:szCs w:val="24"/>
        </w:rPr>
        <w:t>image</w:t>
      </w:r>
      <w:r w:rsidRPr="00D8577B">
        <w:rPr>
          <w:rFonts w:ascii="Calibri" w:eastAsia="微軟正黑體" w:hAnsi="Calibri"/>
          <w:szCs w:val="24"/>
        </w:rPr>
        <w:t xml:space="preserve"> or video files.</w:t>
      </w:r>
    </w:p>
    <w:p w:rsidR="009048F0" w:rsidRDefault="009048F0">
      <w:pPr>
        <w:widowControl/>
        <w:rPr>
          <w:rFonts w:ascii="Calibri" w:eastAsia="微軟正黑體" w:hAnsi="Calibri"/>
          <w:sz w:val="28"/>
          <w:szCs w:val="28"/>
        </w:rPr>
      </w:pPr>
      <w:r>
        <w:rPr>
          <w:rFonts w:ascii="Calibri" w:eastAsia="微軟正黑體" w:hAnsi="Calibri"/>
          <w:sz w:val="28"/>
          <w:szCs w:val="28"/>
        </w:rPr>
        <w:br w:type="page"/>
      </w:r>
    </w:p>
    <w:p w:rsidR="008E00F1" w:rsidRPr="00D8577B" w:rsidRDefault="008E00F1" w:rsidP="008E00F1">
      <w:pPr>
        <w:jc w:val="both"/>
        <w:rPr>
          <w:rFonts w:ascii="Calibri" w:eastAsia="微軟正黑體" w:hAnsi="Calibri"/>
          <w:sz w:val="28"/>
          <w:szCs w:val="28"/>
        </w:rPr>
      </w:pPr>
      <w:r w:rsidRPr="00D8577B">
        <w:rPr>
          <w:rFonts w:ascii="Calibri" w:eastAsia="微軟正黑體" w:hAnsi="Calibri"/>
          <w:sz w:val="28"/>
          <w:szCs w:val="28"/>
        </w:rPr>
        <w:lastRenderedPageBreak/>
        <w:t>Form 4</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73"/>
        <w:gridCol w:w="2407"/>
        <w:gridCol w:w="203"/>
        <w:gridCol w:w="540"/>
        <w:gridCol w:w="337"/>
        <w:gridCol w:w="383"/>
        <w:gridCol w:w="365"/>
        <w:gridCol w:w="720"/>
        <w:gridCol w:w="2312"/>
        <w:gridCol w:w="1080"/>
      </w:tblGrid>
      <w:tr w:rsidR="008E00F1" w:rsidRPr="00D8577B">
        <w:trPr>
          <w:cantSplit/>
          <w:trHeight w:val="825"/>
        </w:trPr>
        <w:tc>
          <w:tcPr>
            <w:tcW w:w="9540" w:type="dxa"/>
            <w:gridSpan w:val="11"/>
            <w:vAlign w:val="center"/>
          </w:tcPr>
          <w:p w:rsidR="008E00F1" w:rsidRPr="00D8577B" w:rsidRDefault="009108A4" w:rsidP="009108A4">
            <w:pPr>
              <w:ind w:firstLineChars="50" w:firstLine="140"/>
              <w:jc w:val="both"/>
              <w:rPr>
                <w:rFonts w:ascii="Calibri" w:eastAsia="微軟正黑體" w:hAnsi="Calibri"/>
                <w:szCs w:val="24"/>
              </w:rPr>
            </w:pPr>
            <w:proofErr w:type="spellStart"/>
            <w:r>
              <w:rPr>
                <w:rFonts w:ascii="Calibri" w:eastAsia="微軟正黑體" w:hAnsi="Calibri"/>
                <w:b/>
                <w:sz w:val="28"/>
                <w:szCs w:val="28"/>
              </w:rPr>
              <w:t>M</w:t>
            </w:r>
            <w:r>
              <w:rPr>
                <w:rFonts w:ascii="Calibri" w:eastAsia="微軟正黑體" w:hAnsi="Calibri" w:hint="eastAsia"/>
                <w:b/>
                <w:sz w:val="28"/>
                <w:szCs w:val="28"/>
              </w:rPr>
              <w:t>o</w:t>
            </w:r>
            <w:r>
              <w:rPr>
                <w:rFonts w:ascii="Calibri" w:eastAsia="微軟正黑體" w:hAnsi="Calibri"/>
                <w:b/>
                <w:sz w:val="28"/>
                <w:szCs w:val="28"/>
              </w:rPr>
              <w:t>CA</w:t>
            </w:r>
            <w:proofErr w:type="spellEnd"/>
            <w:r w:rsidR="008E00F1" w:rsidRPr="00D8577B">
              <w:rPr>
                <w:rFonts w:ascii="Calibri" w:eastAsia="微軟正黑體" w:hAnsi="Calibri"/>
                <w:b/>
                <w:sz w:val="28"/>
                <w:szCs w:val="28"/>
              </w:rPr>
              <w:t xml:space="preserve"> Studio (Applicable for </w:t>
            </w:r>
            <w:r w:rsidR="008E00F1" w:rsidRPr="00D8577B">
              <w:rPr>
                <w:rFonts w:ascii="Calibri" w:eastAsia="微軟正黑體" w:hAnsi="Calibri" w:hint="eastAsia"/>
                <w:b/>
                <w:sz w:val="28"/>
                <w:szCs w:val="28"/>
              </w:rPr>
              <w:t>Group</w:t>
            </w:r>
            <w:r w:rsidR="008E00F1" w:rsidRPr="00D8577B">
              <w:rPr>
                <w:rFonts w:ascii="Calibri" w:eastAsia="微軟正黑體" w:hAnsi="Calibri"/>
                <w:b/>
                <w:sz w:val="28"/>
                <w:szCs w:val="28"/>
              </w:rPr>
              <w:t xml:space="preserve"> and Curat</w:t>
            </w:r>
            <w:r w:rsidR="008E00F1" w:rsidRPr="00D8577B">
              <w:rPr>
                <w:rFonts w:ascii="Calibri" w:eastAsia="微軟正黑體" w:hAnsi="Calibri" w:hint="eastAsia"/>
                <w:b/>
                <w:sz w:val="28"/>
                <w:szCs w:val="28"/>
              </w:rPr>
              <w:t>orial</w:t>
            </w:r>
            <w:r w:rsidR="008E00F1" w:rsidRPr="00D8577B">
              <w:rPr>
                <w:rFonts w:ascii="Calibri" w:eastAsia="微軟正黑體" w:hAnsi="Calibri"/>
                <w:b/>
                <w:sz w:val="28"/>
                <w:szCs w:val="28"/>
              </w:rPr>
              <w:t xml:space="preserve"> Exhibitions)</w:t>
            </w:r>
          </w:p>
        </w:tc>
      </w:tr>
      <w:tr w:rsidR="008E00F1" w:rsidRPr="00D8577B">
        <w:trPr>
          <w:cantSplit/>
          <w:trHeight w:val="1232"/>
        </w:trPr>
        <w:tc>
          <w:tcPr>
            <w:tcW w:w="1193"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展覽名稱</w:t>
            </w:r>
          </w:p>
          <w:p w:rsidR="008E00F1" w:rsidRPr="00D8577B" w:rsidRDefault="008E00F1" w:rsidP="008E00F1">
            <w:pPr>
              <w:rPr>
                <w:rFonts w:ascii="Calibri" w:eastAsia="微軟正黑體" w:hAnsi="Calibri"/>
                <w:szCs w:val="24"/>
              </w:rPr>
            </w:pPr>
            <w:r w:rsidRPr="00D8577B">
              <w:rPr>
                <w:rFonts w:ascii="Calibri" w:eastAsia="微軟正黑體" w:hAnsi="Calibri"/>
                <w:szCs w:val="24"/>
              </w:rPr>
              <w:t>Title of Exhibition</w:t>
            </w:r>
          </w:p>
        </w:tc>
        <w:tc>
          <w:tcPr>
            <w:tcW w:w="3870" w:type="dxa"/>
            <w:gridSpan w:val="5"/>
            <w:vAlign w:val="center"/>
          </w:tcPr>
          <w:p w:rsidR="008E00F1" w:rsidRPr="00D8577B" w:rsidRDefault="008E00F1" w:rsidP="008E00F1">
            <w:pPr>
              <w:jc w:val="both"/>
              <w:rPr>
                <w:rFonts w:ascii="Calibri" w:eastAsia="微軟正黑體" w:hAnsi="Calibri"/>
                <w:szCs w:val="24"/>
              </w:rPr>
            </w:pPr>
          </w:p>
        </w:tc>
        <w:tc>
          <w:tcPr>
            <w:tcW w:w="1085"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展出團體</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名稱</w:t>
            </w:r>
          </w:p>
          <w:p w:rsidR="008E00F1" w:rsidRPr="00D8577B" w:rsidRDefault="008E00F1" w:rsidP="008E00F1">
            <w:pPr>
              <w:rPr>
                <w:rFonts w:ascii="Calibri" w:eastAsia="微軟正黑體" w:hAnsi="Calibri"/>
                <w:szCs w:val="24"/>
              </w:rPr>
            </w:pPr>
            <w:r w:rsidRPr="00D8577B">
              <w:rPr>
                <w:rFonts w:ascii="Calibri" w:eastAsia="微軟正黑體" w:hAnsi="Calibri"/>
                <w:szCs w:val="24"/>
              </w:rPr>
              <w:t>Name of Exhibiting</w:t>
            </w:r>
            <w:r w:rsidRPr="00D8577B">
              <w:rPr>
                <w:rFonts w:ascii="Calibri" w:eastAsia="微軟正黑體" w:hAnsi="Calibri" w:hint="eastAsia"/>
                <w:szCs w:val="24"/>
              </w:rPr>
              <w:t xml:space="preserve"> Artist</w:t>
            </w:r>
            <w:r w:rsidRPr="00D8577B">
              <w:rPr>
                <w:rFonts w:ascii="Calibri" w:eastAsia="微軟正黑體" w:hAnsi="Calibri"/>
                <w:szCs w:val="24"/>
              </w:rPr>
              <w:t xml:space="preserve"> Group</w:t>
            </w:r>
          </w:p>
        </w:tc>
        <w:tc>
          <w:tcPr>
            <w:tcW w:w="3392" w:type="dxa"/>
            <w:gridSpan w:val="2"/>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1260"/>
        </w:trPr>
        <w:tc>
          <w:tcPr>
            <w:tcW w:w="1193"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策劃人</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（申請代表人）</w:t>
            </w:r>
            <w:r w:rsidRPr="00D8577B">
              <w:rPr>
                <w:rFonts w:ascii="Calibri" w:eastAsia="微軟正黑體" w:hAnsi="Calibri"/>
                <w:szCs w:val="24"/>
              </w:rPr>
              <w:t>Curator(Applicant representative)</w:t>
            </w:r>
          </w:p>
        </w:tc>
        <w:tc>
          <w:tcPr>
            <w:tcW w:w="2610" w:type="dxa"/>
            <w:gridSpan w:val="2"/>
            <w:vAlign w:val="center"/>
          </w:tcPr>
          <w:p w:rsidR="008E00F1" w:rsidRPr="00D8577B" w:rsidRDefault="008E00F1" w:rsidP="008E00F1">
            <w:pPr>
              <w:jc w:val="both"/>
              <w:rPr>
                <w:rFonts w:ascii="Calibri" w:eastAsia="微軟正黑體" w:hAnsi="Calibri"/>
                <w:szCs w:val="24"/>
              </w:rPr>
            </w:pPr>
          </w:p>
        </w:tc>
        <w:tc>
          <w:tcPr>
            <w:tcW w:w="54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性別</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Sex</w:t>
            </w:r>
          </w:p>
        </w:tc>
        <w:tc>
          <w:tcPr>
            <w:tcW w:w="720" w:type="dxa"/>
            <w:gridSpan w:val="2"/>
            <w:vAlign w:val="center"/>
          </w:tcPr>
          <w:p w:rsidR="008E00F1" w:rsidRPr="00D8577B" w:rsidRDefault="008E00F1" w:rsidP="008E00F1">
            <w:pPr>
              <w:jc w:val="both"/>
              <w:rPr>
                <w:rFonts w:ascii="Calibri" w:eastAsia="微軟正黑體" w:hAnsi="Calibri"/>
                <w:szCs w:val="24"/>
              </w:rPr>
            </w:pPr>
          </w:p>
        </w:tc>
        <w:tc>
          <w:tcPr>
            <w:tcW w:w="1085"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出</w:t>
            </w:r>
            <w:r w:rsidRPr="00D8577B">
              <w:rPr>
                <w:rFonts w:ascii="Calibri" w:eastAsia="微軟正黑體" w:hAnsi="Calibri"/>
                <w:szCs w:val="24"/>
              </w:rPr>
              <w:t xml:space="preserve"> </w:t>
            </w:r>
            <w:r w:rsidRPr="00D8577B">
              <w:rPr>
                <w:rFonts w:ascii="Calibri" w:eastAsia="微軟正黑體" w:hAnsi="Calibri"/>
                <w:szCs w:val="24"/>
              </w:rPr>
              <w:t>生</w:t>
            </w:r>
          </w:p>
          <w:p w:rsidR="008E00F1" w:rsidRPr="00D8577B" w:rsidRDefault="008E00F1" w:rsidP="0064433C">
            <w:pPr>
              <w:rPr>
                <w:rFonts w:ascii="Calibri" w:eastAsia="微軟正黑體" w:hAnsi="Calibri"/>
                <w:szCs w:val="24"/>
              </w:rPr>
            </w:pPr>
            <w:r w:rsidRPr="00D8577B">
              <w:rPr>
                <w:rFonts w:ascii="Calibri" w:eastAsia="微軟正黑體" w:hAnsi="Calibri"/>
                <w:szCs w:val="24"/>
              </w:rPr>
              <w:t>Date</w:t>
            </w:r>
            <w:r w:rsidR="0064433C" w:rsidRPr="00D8577B">
              <w:rPr>
                <w:rFonts w:ascii="Calibri" w:eastAsia="微軟正黑體" w:hAnsi="Calibri" w:hint="eastAsia"/>
                <w:szCs w:val="24"/>
              </w:rPr>
              <w:t xml:space="preserve"> of Birth</w:t>
            </w:r>
          </w:p>
        </w:tc>
        <w:tc>
          <w:tcPr>
            <w:tcW w:w="3392"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民國</w:t>
            </w:r>
            <w:r w:rsidRPr="00D8577B">
              <w:rPr>
                <w:rFonts w:ascii="Calibri" w:eastAsia="微軟正黑體" w:hAnsi="Calibri"/>
                <w:szCs w:val="24"/>
              </w:rPr>
              <w:t xml:space="preserve">   </w:t>
            </w:r>
            <w:r w:rsidRPr="00D8577B">
              <w:rPr>
                <w:rFonts w:ascii="Calibri" w:eastAsia="微軟正黑體" w:hAnsi="Calibri"/>
                <w:szCs w:val="24"/>
              </w:rPr>
              <w:t>年</w:t>
            </w:r>
            <w:r w:rsidRPr="00D8577B">
              <w:rPr>
                <w:rFonts w:ascii="Calibri" w:eastAsia="微軟正黑體" w:hAnsi="Calibri"/>
                <w:szCs w:val="24"/>
              </w:rPr>
              <w:t xml:space="preserve">   </w:t>
            </w:r>
            <w:r w:rsidRPr="00D8577B">
              <w:rPr>
                <w:rFonts w:ascii="Calibri" w:eastAsia="微軟正黑體" w:hAnsi="Calibri"/>
                <w:szCs w:val="24"/>
              </w:rPr>
              <w:t>月</w:t>
            </w:r>
            <w:r w:rsidRPr="00D8577B">
              <w:rPr>
                <w:rFonts w:ascii="Calibri" w:eastAsia="微軟正黑體" w:hAnsi="Calibri"/>
                <w:szCs w:val="24"/>
              </w:rPr>
              <w:t xml:space="preserve">   </w:t>
            </w:r>
            <w:r w:rsidRPr="00D8577B">
              <w:rPr>
                <w:rFonts w:ascii="Calibri" w:eastAsia="微軟正黑體" w:hAnsi="Calibri"/>
                <w:szCs w:val="24"/>
              </w:rPr>
              <w:t>日</w:t>
            </w:r>
          </w:p>
          <w:p w:rsidR="008E00F1" w:rsidRPr="00D8577B" w:rsidRDefault="008E00F1" w:rsidP="008E00F1">
            <w:pPr>
              <w:jc w:val="both"/>
              <w:rPr>
                <w:rFonts w:ascii="Calibri" w:eastAsia="微軟正黑體" w:hAnsi="Calibri"/>
                <w:szCs w:val="24"/>
              </w:rPr>
            </w:pPr>
            <w:r w:rsidRPr="00D8577B">
              <w:rPr>
                <w:rFonts w:ascii="Calibri" w:eastAsia="微軟正黑體" w:hAnsi="Calibri" w:hint="eastAsia"/>
                <w:szCs w:val="24"/>
              </w:rPr>
              <w:t xml:space="preserve">    </w:t>
            </w:r>
          </w:p>
          <w:p w:rsidR="008E00F1" w:rsidRPr="00D8577B" w:rsidRDefault="008E00F1" w:rsidP="008E00F1">
            <w:pPr>
              <w:ind w:firstLineChars="200" w:firstLine="480"/>
              <w:jc w:val="both"/>
              <w:rPr>
                <w:rFonts w:ascii="Calibri" w:eastAsia="微軟正黑體" w:hAnsi="Calibri"/>
                <w:szCs w:val="24"/>
              </w:rPr>
            </w:pPr>
            <w:r w:rsidRPr="00D8577B">
              <w:rPr>
                <w:rFonts w:ascii="Calibri" w:eastAsia="微軟正黑體" w:hAnsi="Calibri" w:hint="eastAsia"/>
                <w:szCs w:val="24"/>
              </w:rPr>
              <w:t xml:space="preserve">MM / DD / YY/ </w:t>
            </w:r>
          </w:p>
        </w:tc>
      </w:tr>
      <w:tr w:rsidR="008E00F1" w:rsidRPr="00D8577B">
        <w:trPr>
          <w:cantSplit/>
          <w:trHeight w:val="1260"/>
        </w:trPr>
        <w:tc>
          <w:tcPr>
            <w:tcW w:w="1193"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通訊地址</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Mailing Address</w:t>
            </w:r>
          </w:p>
        </w:tc>
        <w:tc>
          <w:tcPr>
            <w:tcW w:w="3870" w:type="dxa"/>
            <w:gridSpan w:val="5"/>
            <w:vAlign w:val="center"/>
          </w:tcPr>
          <w:p w:rsidR="008E00F1" w:rsidRPr="00D8577B" w:rsidRDefault="008E00F1" w:rsidP="008E00F1">
            <w:pPr>
              <w:jc w:val="both"/>
              <w:rPr>
                <w:rFonts w:ascii="Calibri" w:eastAsia="微軟正黑體" w:hAnsi="Calibri"/>
                <w:szCs w:val="24"/>
              </w:rPr>
            </w:pPr>
          </w:p>
        </w:tc>
        <w:tc>
          <w:tcPr>
            <w:tcW w:w="1085"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聯絡電話</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Contact Number</w:t>
            </w:r>
          </w:p>
        </w:tc>
        <w:tc>
          <w:tcPr>
            <w:tcW w:w="3392"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（公）</w:t>
            </w:r>
            <w:r w:rsidRPr="00D8577B">
              <w:rPr>
                <w:rFonts w:ascii="Calibri" w:eastAsia="微軟正黑體" w:hAnsi="Calibri"/>
                <w:szCs w:val="24"/>
              </w:rPr>
              <w:t>(Office)</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（宅）</w:t>
            </w:r>
            <w:r w:rsidRPr="00D8577B">
              <w:rPr>
                <w:rFonts w:ascii="Calibri" w:eastAsia="微軟正黑體" w:hAnsi="Calibri"/>
                <w:szCs w:val="24"/>
              </w:rPr>
              <w:t>(Home)</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（手機）</w:t>
            </w:r>
            <w:r w:rsidRPr="00D8577B">
              <w:rPr>
                <w:rFonts w:ascii="Calibri" w:eastAsia="微軟正黑體" w:hAnsi="Calibri"/>
                <w:szCs w:val="24"/>
              </w:rPr>
              <w:t>(</w:t>
            </w:r>
            <w:r w:rsidRPr="00D8577B">
              <w:rPr>
                <w:rFonts w:ascii="Calibri" w:eastAsia="微軟正黑體" w:hAnsi="Calibri" w:hint="eastAsia"/>
                <w:szCs w:val="24"/>
              </w:rPr>
              <w:t>Cell</w:t>
            </w:r>
            <w:r w:rsidRPr="00D8577B">
              <w:rPr>
                <w:rFonts w:ascii="Calibri" w:eastAsia="微軟正黑體" w:hAnsi="Calibri"/>
                <w:szCs w:val="24"/>
              </w:rPr>
              <w:t>)</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（傳真）</w:t>
            </w:r>
            <w:r w:rsidRPr="00D8577B">
              <w:rPr>
                <w:rFonts w:ascii="Calibri" w:eastAsia="微軟正黑體" w:hAnsi="Calibri"/>
                <w:szCs w:val="24"/>
              </w:rPr>
              <w:t>(Fax)</w:t>
            </w:r>
          </w:p>
        </w:tc>
      </w:tr>
      <w:tr w:rsidR="008E00F1" w:rsidRPr="00D8577B">
        <w:trPr>
          <w:cantSplit/>
          <w:trHeight w:val="396"/>
        </w:trPr>
        <w:tc>
          <w:tcPr>
            <w:tcW w:w="9540" w:type="dxa"/>
            <w:gridSpan w:val="11"/>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參展人名冊</w:t>
            </w:r>
            <w:r w:rsidRPr="00D8577B">
              <w:rPr>
                <w:rFonts w:ascii="Calibri" w:eastAsia="微軟正黑體" w:hAnsi="Calibri"/>
                <w:szCs w:val="24"/>
              </w:rPr>
              <w:t xml:space="preserve"> Exhibitors Roster</w:t>
            </w: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2880"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姓</w:t>
            </w:r>
            <w:r w:rsidRPr="00D8577B">
              <w:rPr>
                <w:rFonts w:ascii="Calibri" w:eastAsia="微軟正黑體" w:hAnsi="Calibri"/>
                <w:szCs w:val="24"/>
              </w:rPr>
              <w:t xml:space="preserve">  </w:t>
            </w:r>
            <w:r w:rsidRPr="00D8577B">
              <w:rPr>
                <w:rFonts w:ascii="Calibri" w:eastAsia="微軟正黑體" w:hAnsi="Calibri"/>
                <w:szCs w:val="24"/>
              </w:rPr>
              <w:t>名</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Name</w:t>
            </w:r>
          </w:p>
        </w:tc>
        <w:tc>
          <w:tcPr>
            <w:tcW w:w="1080" w:type="dxa"/>
            <w:gridSpan w:val="3"/>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備註</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Remarks</w:t>
            </w:r>
          </w:p>
          <w:p w:rsidR="008E00F1" w:rsidRPr="00D8577B" w:rsidRDefault="008E00F1" w:rsidP="008E00F1">
            <w:pPr>
              <w:jc w:val="both"/>
              <w:rPr>
                <w:rFonts w:ascii="Calibri" w:eastAsia="微軟正黑體" w:hAnsi="Calibri"/>
              </w:rPr>
            </w:pPr>
          </w:p>
        </w:tc>
        <w:tc>
          <w:tcPr>
            <w:tcW w:w="748"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編號</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No.</w:t>
            </w:r>
          </w:p>
        </w:tc>
        <w:tc>
          <w:tcPr>
            <w:tcW w:w="3032" w:type="dxa"/>
            <w:gridSpan w:val="2"/>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姓</w:t>
            </w:r>
            <w:r w:rsidRPr="00D8577B">
              <w:rPr>
                <w:rFonts w:ascii="Calibri" w:eastAsia="微軟正黑體" w:hAnsi="Calibri"/>
                <w:szCs w:val="24"/>
              </w:rPr>
              <w:t xml:space="preserve">  </w:t>
            </w:r>
            <w:r w:rsidRPr="00D8577B">
              <w:rPr>
                <w:rFonts w:ascii="Calibri" w:eastAsia="微軟正黑體" w:hAnsi="Calibri"/>
                <w:szCs w:val="24"/>
              </w:rPr>
              <w:t>名</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Name</w:t>
            </w:r>
          </w:p>
        </w:tc>
        <w:tc>
          <w:tcPr>
            <w:tcW w:w="1080" w:type="dxa"/>
            <w:vAlign w:val="center"/>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備註</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Remarks</w:t>
            </w:r>
          </w:p>
          <w:p w:rsidR="008E00F1" w:rsidRPr="00D8577B" w:rsidRDefault="008E00F1" w:rsidP="008E00F1">
            <w:pPr>
              <w:jc w:val="both"/>
              <w:rPr>
                <w:rFonts w:ascii="Calibri" w:eastAsia="微軟正黑體" w:hAnsi="Calibri"/>
              </w:rPr>
            </w:pP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p>
        </w:tc>
        <w:tc>
          <w:tcPr>
            <w:tcW w:w="2880" w:type="dxa"/>
            <w:gridSpan w:val="2"/>
            <w:vAlign w:val="center"/>
          </w:tcPr>
          <w:p w:rsidR="008E00F1" w:rsidRPr="00D8577B" w:rsidRDefault="008E00F1" w:rsidP="008E00F1">
            <w:pPr>
              <w:jc w:val="both"/>
              <w:rPr>
                <w:rFonts w:ascii="Calibri" w:eastAsia="微軟正黑體" w:hAnsi="Calibri"/>
                <w:szCs w:val="24"/>
              </w:rPr>
            </w:pPr>
          </w:p>
        </w:tc>
        <w:tc>
          <w:tcPr>
            <w:tcW w:w="1080" w:type="dxa"/>
            <w:gridSpan w:val="3"/>
            <w:vAlign w:val="center"/>
          </w:tcPr>
          <w:p w:rsidR="008E00F1" w:rsidRPr="00D8577B" w:rsidRDefault="008E00F1" w:rsidP="008E00F1">
            <w:pPr>
              <w:jc w:val="both"/>
              <w:rPr>
                <w:rFonts w:ascii="Calibri" w:eastAsia="微軟正黑體" w:hAnsi="Calibri"/>
                <w:szCs w:val="24"/>
              </w:rPr>
            </w:pPr>
          </w:p>
        </w:tc>
        <w:tc>
          <w:tcPr>
            <w:tcW w:w="748" w:type="dxa"/>
            <w:gridSpan w:val="2"/>
            <w:vAlign w:val="center"/>
          </w:tcPr>
          <w:p w:rsidR="008E00F1" w:rsidRPr="00D8577B" w:rsidRDefault="008E00F1" w:rsidP="008E00F1">
            <w:pPr>
              <w:jc w:val="both"/>
              <w:rPr>
                <w:rFonts w:ascii="Calibri" w:eastAsia="微軟正黑體" w:hAnsi="Calibri"/>
                <w:szCs w:val="24"/>
              </w:rPr>
            </w:pPr>
          </w:p>
        </w:tc>
        <w:tc>
          <w:tcPr>
            <w:tcW w:w="3032" w:type="dxa"/>
            <w:gridSpan w:val="2"/>
            <w:vAlign w:val="center"/>
          </w:tcPr>
          <w:p w:rsidR="008E00F1" w:rsidRPr="00D8577B" w:rsidRDefault="008E00F1" w:rsidP="008E00F1">
            <w:pPr>
              <w:jc w:val="both"/>
              <w:rPr>
                <w:rFonts w:ascii="Calibri" w:eastAsia="微軟正黑體" w:hAnsi="Calibri"/>
                <w:szCs w:val="24"/>
              </w:rPr>
            </w:pPr>
          </w:p>
        </w:tc>
        <w:tc>
          <w:tcPr>
            <w:tcW w:w="1080"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p>
        </w:tc>
        <w:tc>
          <w:tcPr>
            <w:tcW w:w="2880" w:type="dxa"/>
            <w:gridSpan w:val="2"/>
            <w:vAlign w:val="center"/>
          </w:tcPr>
          <w:p w:rsidR="008E00F1" w:rsidRPr="00D8577B" w:rsidRDefault="008E00F1" w:rsidP="008E00F1">
            <w:pPr>
              <w:jc w:val="both"/>
              <w:rPr>
                <w:rFonts w:ascii="Calibri" w:eastAsia="微軟正黑體" w:hAnsi="Calibri"/>
                <w:szCs w:val="24"/>
              </w:rPr>
            </w:pPr>
          </w:p>
        </w:tc>
        <w:tc>
          <w:tcPr>
            <w:tcW w:w="1080" w:type="dxa"/>
            <w:gridSpan w:val="3"/>
            <w:vAlign w:val="center"/>
          </w:tcPr>
          <w:p w:rsidR="008E00F1" w:rsidRPr="00D8577B" w:rsidRDefault="008E00F1" w:rsidP="008E00F1">
            <w:pPr>
              <w:jc w:val="both"/>
              <w:rPr>
                <w:rFonts w:ascii="Calibri" w:eastAsia="微軟正黑體" w:hAnsi="Calibri"/>
                <w:szCs w:val="24"/>
              </w:rPr>
            </w:pPr>
          </w:p>
        </w:tc>
        <w:tc>
          <w:tcPr>
            <w:tcW w:w="748" w:type="dxa"/>
            <w:gridSpan w:val="2"/>
            <w:vAlign w:val="center"/>
          </w:tcPr>
          <w:p w:rsidR="008E00F1" w:rsidRPr="00D8577B" w:rsidRDefault="008E00F1" w:rsidP="008E00F1">
            <w:pPr>
              <w:jc w:val="both"/>
              <w:rPr>
                <w:rFonts w:ascii="Calibri" w:eastAsia="微軟正黑體" w:hAnsi="Calibri"/>
                <w:szCs w:val="24"/>
              </w:rPr>
            </w:pPr>
          </w:p>
        </w:tc>
        <w:tc>
          <w:tcPr>
            <w:tcW w:w="3032" w:type="dxa"/>
            <w:gridSpan w:val="2"/>
            <w:vAlign w:val="center"/>
          </w:tcPr>
          <w:p w:rsidR="008E00F1" w:rsidRPr="00D8577B" w:rsidRDefault="008E00F1" w:rsidP="008E00F1">
            <w:pPr>
              <w:jc w:val="both"/>
              <w:rPr>
                <w:rFonts w:ascii="Calibri" w:eastAsia="微軟正黑體" w:hAnsi="Calibri"/>
                <w:szCs w:val="24"/>
              </w:rPr>
            </w:pPr>
          </w:p>
        </w:tc>
        <w:tc>
          <w:tcPr>
            <w:tcW w:w="1080"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vAlign w:val="center"/>
          </w:tcPr>
          <w:p w:rsidR="008E00F1" w:rsidRPr="00D8577B" w:rsidRDefault="008E00F1" w:rsidP="008E00F1">
            <w:pPr>
              <w:jc w:val="both"/>
              <w:rPr>
                <w:rFonts w:ascii="Calibri" w:eastAsia="微軟正黑體" w:hAnsi="Calibri"/>
                <w:szCs w:val="24"/>
              </w:rPr>
            </w:pPr>
          </w:p>
        </w:tc>
        <w:tc>
          <w:tcPr>
            <w:tcW w:w="2880" w:type="dxa"/>
            <w:gridSpan w:val="2"/>
            <w:vAlign w:val="center"/>
          </w:tcPr>
          <w:p w:rsidR="008E00F1" w:rsidRPr="00D8577B" w:rsidRDefault="008E00F1" w:rsidP="008E00F1">
            <w:pPr>
              <w:jc w:val="both"/>
              <w:rPr>
                <w:rFonts w:ascii="Calibri" w:eastAsia="微軟正黑體" w:hAnsi="Calibri"/>
                <w:szCs w:val="24"/>
              </w:rPr>
            </w:pPr>
          </w:p>
        </w:tc>
        <w:tc>
          <w:tcPr>
            <w:tcW w:w="1080" w:type="dxa"/>
            <w:gridSpan w:val="3"/>
            <w:vAlign w:val="center"/>
          </w:tcPr>
          <w:p w:rsidR="008E00F1" w:rsidRPr="00D8577B" w:rsidRDefault="008E00F1" w:rsidP="008E00F1">
            <w:pPr>
              <w:jc w:val="both"/>
              <w:rPr>
                <w:rFonts w:ascii="Calibri" w:eastAsia="微軟正黑體" w:hAnsi="Calibri"/>
                <w:szCs w:val="24"/>
              </w:rPr>
            </w:pPr>
          </w:p>
        </w:tc>
        <w:tc>
          <w:tcPr>
            <w:tcW w:w="748" w:type="dxa"/>
            <w:gridSpan w:val="2"/>
            <w:vAlign w:val="center"/>
          </w:tcPr>
          <w:p w:rsidR="008E00F1" w:rsidRPr="00D8577B" w:rsidRDefault="008E00F1" w:rsidP="008E00F1">
            <w:pPr>
              <w:jc w:val="both"/>
              <w:rPr>
                <w:rFonts w:ascii="Calibri" w:eastAsia="微軟正黑體" w:hAnsi="Calibri"/>
                <w:szCs w:val="24"/>
              </w:rPr>
            </w:pPr>
          </w:p>
        </w:tc>
        <w:tc>
          <w:tcPr>
            <w:tcW w:w="3032" w:type="dxa"/>
            <w:gridSpan w:val="2"/>
            <w:vAlign w:val="center"/>
          </w:tcPr>
          <w:p w:rsidR="008E00F1" w:rsidRPr="00D8577B" w:rsidRDefault="008E00F1" w:rsidP="008E00F1">
            <w:pPr>
              <w:jc w:val="both"/>
              <w:rPr>
                <w:rFonts w:ascii="Calibri" w:eastAsia="微軟正黑體" w:hAnsi="Calibri"/>
                <w:szCs w:val="24"/>
              </w:rPr>
            </w:pPr>
          </w:p>
        </w:tc>
        <w:tc>
          <w:tcPr>
            <w:tcW w:w="1080" w:type="dxa"/>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r>
      <w:tr w:rsidR="008E00F1" w:rsidRPr="00D8577B">
        <w:trPr>
          <w:cantSplit/>
          <w:trHeight w:val="780"/>
        </w:trPr>
        <w:tc>
          <w:tcPr>
            <w:tcW w:w="72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748"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8E00F1" w:rsidRPr="00D8577B" w:rsidRDefault="008E00F1" w:rsidP="008E00F1">
            <w:pPr>
              <w:jc w:val="both"/>
              <w:rPr>
                <w:rFonts w:ascii="Calibri" w:eastAsia="微軟正黑體" w:hAnsi="Calibri"/>
                <w:szCs w:val="24"/>
              </w:rPr>
            </w:pPr>
          </w:p>
        </w:tc>
      </w:tr>
    </w:tbl>
    <w:p w:rsidR="008E00F1" w:rsidRPr="00D8577B" w:rsidRDefault="008E00F1" w:rsidP="008E00F1">
      <w:pPr>
        <w:jc w:val="both"/>
        <w:rPr>
          <w:rFonts w:ascii="Calibri" w:eastAsia="微軟正黑體" w:hAnsi="Calibri"/>
        </w:rPr>
      </w:pPr>
    </w:p>
    <w:p w:rsidR="008E00F1" w:rsidRPr="00D8577B" w:rsidRDefault="008E00F1" w:rsidP="008E00F1">
      <w:pPr>
        <w:jc w:val="both"/>
        <w:rPr>
          <w:rFonts w:ascii="Calibri" w:eastAsia="微軟正黑體" w:hAnsi="Calibri"/>
          <w:sz w:val="28"/>
          <w:szCs w:val="28"/>
        </w:rPr>
      </w:pPr>
    </w:p>
    <w:p w:rsidR="009048F0" w:rsidRDefault="009048F0">
      <w:pPr>
        <w:widowControl/>
        <w:rPr>
          <w:rFonts w:ascii="Calibri" w:eastAsia="微軟正黑體" w:hAnsi="Calibri"/>
          <w:sz w:val="28"/>
          <w:szCs w:val="28"/>
        </w:rPr>
      </w:pPr>
      <w:r>
        <w:rPr>
          <w:rFonts w:ascii="Calibri" w:eastAsia="微軟正黑體" w:hAnsi="Calibri"/>
          <w:sz w:val="28"/>
          <w:szCs w:val="28"/>
        </w:rPr>
        <w:br w:type="page"/>
      </w:r>
    </w:p>
    <w:p w:rsidR="008E00F1" w:rsidRPr="00D8577B" w:rsidRDefault="008E00F1" w:rsidP="008E00F1">
      <w:pPr>
        <w:jc w:val="both"/>
        <w:rPr>
          <w:rFonts w:ascii="Calibri" w:eastAsia="微軟正黑體" w:hAnsi="Calibri"/>
          <w:sz w:val="28"/>
          <w:szCs w:val="28"/>
        </w:rPr>
      </w:pPr>
      <w:r w:rsidRPr="00D8577B">
        <w:rPr>
          <w:rFonts w:ascii="Calibri" w:eastAsia="微軟正黑體" w:hAnsi="Calibri"/>
          <w:sz w:val="28"/>
          <w:szCs w:val="28"/>
        </w:rPr>
        <w:lastRenderedPageBreak/>
        <w:t>Form 5</w:t>
      </w:r>
    </w:p>
    <w:tbl>
      <w:tblPr>
        <w:tblW w:w="9576" w:type="dxa"/>
        <w:tblLook w:val="01E0" w:firstRow="1" w:lastRow="1" w:firstColumn="1" w:lastColumn="1" w:noHBand="0" w:noVBand="0"/>
      </w:tblPr>
      <w:tblGrid>
        <w:gridCol w:w="9576"/>
      </w:tblGrid>
      <w:tr w:rsidR="008E00F1" w:rsidRPr="00D8577B">
        <w:tc>
          <w:tcPr>
            <w:tcW w:w="9576" w:type="dxa"/>
          </w:tcPr>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List of Application attachments</w:t>
            </w:r>
          </w:p>
          <w:p w:rsidR="008E00F1" w:rsidRPr="00D8577B" w:rsidRDefault="008E00F1" w:rsidP="008E00F1">
            <w:pPr>
              <w:jc w:val="both"/>
              <w:rPr>
                <w:rFonts w:ascii="Calibri" w:eastAsia="微軟正黑體" w:hAnsi="Calibri"/>
                <w:szCs w:val="24"/>
              </w:rPr>
            </w:pPr>
            <w:r w:rsidRPr="00D8577B">
              <w:rPr>
                <w:rFonts w:ascii="Calibri" w:eastAsia="微軟正黑體" w:hAnsi="Calibri"/>
                <w:szCs w:val="24"/>
              </w:rPr>
              <w:t>(Please confirm and check the boxes next to the items</w:t>
            </w:r>
            <w:r w:rsidRPr="00D8577B">
              <w:rPr>
                <w:rFonts w:ascii="Calibri" w:eastAsia="微軟正黑體" w:hAnsi="Calibri" w:hint="eastAsia"/>
                <w:szCs w:val="24"/>
              </w:rPr>
              <w:t>.</w:t>
            </w:r>
            <w:r w:rsidRPr="00D8577B">
              <w:rPr>
                <w:rFonts w:ascii="Calibri" w:eastAsia="微軟正黑體" w:hAnsi="Calibri"/>
                <w:szCs w:val="24"/>
              </w:rPr>
              <w:t>)</w:t>
            </w:r>
          </w:p>
        </w:tc>
      </w:tr>
      <w:tr w:rsidR="008E00F1" w:rsidRPr="00D8577B">
        <w:tc>
          <w:tcPr>
            <w:tcW w:w="9576" w:type="dxa"/>
          </w:tcPr>
          <w:p w:rsidR="008E00F1" w:rsidRPr="00D8577B" w:rsidRDefault="008E00F1" w:rsidP="008E00F1">
            <w:pPr>
              <w:rPr>
                <w:rFonts w:ascii="Calibri" w:eastAsia="微軟正黑體" w:hAnsi="Calibri"/>
                <w:szCs w:val="24"/>
              </w:rPr>
            </w:pPr>
          </w:p>
          <w:p w:rsidR="008E00F1" w:rsidRPr="00D8577B" w:rsidRDefault="008E00F1" w:rsidP="008E00F1">
            <w:pPr>
              <w:numPr>
                <w:ilvl w:val="0"/>
                <w:numId w:val="9"/>
              </w:numPr>
              <w:ind w:left="567" w:hanging="425"/>
              <w:rPr>
                <w:rFonts w:ascii="Calibri" w:eastAsia="微軟正黑體" w:hAnsi="Calibri"/>
                <w:szCs w:val="24"/>
              </w:rPr>
            </w:pPr>
            <w:r w:rsidRPr="00D8577B">
              <w:rPr>
                <w:rFonts w:ascii="Calibri" w:eastAsia="微軟正黑體" w:hAnsi="Calibri"/>
                <w:szCs w:val="24"/>
              </w:rPr>
              <w:t>Applicant’</w:t>
            </w:r>
            <w:r w:rsidRPr="00D8577B">
              <w:rPr>
                <w:rFonts w:ascii="Calibri" w:eastAsia="微軟正黑體" w:hAnsi="Calibri" w:hint="eastAsia"/>
                <w:szCs w:val="24"/>
              </w:rPr>
              <w:t>s</w:t>
            </w:r>
            <w:r w:rsidRPr="00D8577B">
              <w:rPr>
                <w:rFonts w:ascii="Calibri" w:eastAsia="微軟正黑體" w:hAnsi="Calibri"/>
                <w:szCs w:val="24"/>
              </w:rPr>
              <w:t xml:space="preserve"> information (including basic profile of the applicant, proposal, list of </w:t>
            </w:r>
            <w:r w:rsidRPr="00D8577B">
              <w:rPr>
                <w:rFonts w:ascii="Calibri" w:eastAsia="微軟正黑體" w:hAnsi="Calibri" w:hint="eastAsia"/>
                <w:szCs w:val="24"/>
              </w:rPr>
              <w:t>art</w:t>
            </w:r>
            <w:r w:rsidRPr="00D8577B">
              <w:rPr>
                <w:rFonts w:ascii="Calibri" w:eastAsia="微軟正黑體" w:hAnsi="Calibri"/>
                <w:szCs w:val="24"/>
              </w:rPr>
              <w:t>works for exhibition, along with other attachments.)</w:t>
            </w:r>
          </w:p>
          <w:p w:rsidR="008E00F1" w:rsidRPr="00D8577B" w:rsidRDefault="008E00F1" w:rsidP="0064433C">
            <w:pPr>
              <w:numPr>
                <w:ilvl w:val="0"/>
                <w:numId w:val="9"/>
              </w:numPr>
              <w:ind w:left="567" w:hanging="425"/>
              <w:rPr>
                <w:rFonts w:ascii="Calibri" w:eastAsia="微軟正黑體" w:hAnsi="Calibri"/>
                <w:szCs w:val="24"/>
              </w:rPr>
            </w:pPr>
            <w:r w:rsidRPr="00D8577B">
              <w:rPr>
                <w:rFonts w:ascii="Calibri" w:eastAsia="微軟正黑體" w:hAnsi="Calibri"/>
                <w:szCs w:val="24"/>
              </w:rPr>
              <w:t xml:space="preserve">Reference </w:t>
            </w:r>
            <w:r w:rsidR="0064433C" w:rsidRPr="00D8577B">
              <w:rPr>
                <w:rFonts w:ascii="Calibri" w:eastAsia="微軟正黑體" w:hAnsi="Calibri" w:hint="eastAsia"/>
                <w:szCs w:val="24"/>
              </w:rPr>
              <w:t xml:space="preserve">of </w:t>
            </w:r>
            <w:r w:rsidRPr="00D8577B">
              <w:rPr>
                <w:rFonts w:ascii="Calibri" w:eastAsia="微軟正黑體" w:hAnsi="Calibri" w:hint="eastAsia"/>
                <w:szCs w:val="24"/>
              </w:rPr>
              <w:t>image</w:t>
            </w:r>
            <w:r w:rsidRPr="00D8577B">
              <w:rPr>
                <w:rFonts w:ascii="Calibri" w:eastAsia="微軟正黑體" w:hAnsi="Calibri"/>
                <w:szCs w:val="24"/>
              </w:rPr>
              <w:t xml:space="preserve"> </w:t>
            </w:r>
            <w:r w:rsidR="00A0738C" w:rsidRPr="00D8577B">
              <w:rPr>
                <w:rFonts w:ascii="Calibri" w:eastAsia="微軟正黑體" w:hAnsi="Calibri" w:hint="eastAsia"/>
                <w:szCs w:val="24"/>
              </w:rPr>
              <w:t>/</w:t>
            </w:r>
            <w:r w:rsidR="00A0738C" w:rsidRPr="00D8577B">
              <w:rPr>
                <w:rFonts w:ascii="Calibri" w:eastAsia="微軟正黑體" w:hAnsi="Calibri"/>
                <w:szCs w:val="24"/>
              </w:rPr>
              <w:t>video/</w:t>
            </w:r>
            <w:r w:rsidR="00A0738C" w:rsidRPr="00D8577B">
              <w:rPr>
                <w:rFonts w:ascii="Calibri" w:eastAsia="微軟正黑體" w:hAnsi="Calibri" w:hint="eastAsia"/>
                <w:szCs w:val="24"/>
              </w:rPr>
              <w:t xml:space="preserve"> </w:t>
            </w:r>
            <w:r w:rsidR="00A0738C" w:rsidRPr="00D8577B">
              <w:rPr>
                <w:rFonts w:ascii="Calibri" w:eastAsia="微軟正黑體" w:hAnsi="Calibri"/>
                <w:szCs w:val="24"/>
              </w:rPr>
              <w:t>audio files</w:t>
            </w:r>
            <w:r w:rsidRPr="00D8577B">
              <w:rPr>
                <w:rFonts w:ascii="Calibri" w:eastAsia="微軟正黑體" w:hAnsi="Calibri"/>
                <w:szCs w:val="24"/>
              </w:rPr>
              <w:t xml:space="preserve"> for works to be exhibited (</w:t>
            </w:r>
            <w:r w:rsidR="00A0738C" w:rsidRPr="00D8577B">
              <w:rPr>
                <w:rFonts w:ascii="Calibri" w:eastAsia="微軟正黑體" w:hAnsi="Calibri" w:hint="eastAsia"/>
                <w:szCs w:val="24"/>
              </w:rPr>
              <w:t>□</w:t>
            </w:r>
            <w:r w:rsidR="00A0738C" w:rsidRPr="00D8577B">
              <w:rPr>
                <w:rFonts w:ascii="Calibri" w:eastAsia="微軟正黑體" w:hAnsi="Calibri" w:hint="eastAsia"/>
                <w:szCs w:val="24"/>
              </w:rPr>
              <w:t xml:space="preserve"> flash drive: </w:t>
            </w:r>
            <w:r w:rsidRPr="00D8577B">
              <w:rPr>
                <w:rFonts w:ascii="Calibri" w:eastAsia="微軟正黑體" w:hAnsi="Calibri"/>
                <w:szCs w:val="24"/>
              </w:rPr>
              <w:t>Total ___ pieces</w:t>
            </w:r>
            <w:r w:rsidR="00A0738C" w:rsidRPr="00D8577B">
              <w:rPr>
                <w:rFonts w:ascii="Calibri" w:eastAsia="微軟正黑體" w:hAnsi="Calibri" w:hint="eastAsia"/>
                <w:szCs w:val="24"/>
              </w:rPr>
              <w:t xml:space="preserve">; </w:t>
            </w:r>
            <w:r w:rsidR="00A0738C" w:rsidRPr="00D8577B">
              <w:rPr>
                <w:rFonts w:ascii="Calibri" w:eastAsia="微軟正黑體" w:hAnsi="Calibri" w:hint="eastAsia"/>
                <w:szCs w:val="24"/>
              </w:rPr>
              <w:t>□</w:t>
            </w:r>
            <w:r w:rsidR="00A0738C" w:rsidRPr="00D8577B">
              <w:rPr>
                <w:rFonts w:ascii="Calibri" w:eastAsia="微軟正黑體" w:hAnsi="Calibri" w:hint="eastAsia"/>
                <w:szCs w:val="24"/>
              </w:rPr>
              <w:t xml:space="preserve"> cloud drive: Total ____ links</w:t>
            </w:r>
            <w:r w:rsidRPr="00D8577B">
              <w:rPr>
                <w:rFonts w:ascii="Calibri" w:eastAsia="微軟正黑體" w:hAnsi="Calibri"/>
                <w:szCs w:val="24"/>
              </w:rPr>
              <w:t>)</w:t>
            </w:r>
          </w:p>
          <w:p w:rsidR="008E00F1" w:rsidRPr="00D8577B" w:rsidRDefault="008E00F1" w:rsidP="008E00F1">
            <w:pPr>
              <w:ind w:left="180" w:firstLineChars="150" w:firstLine="360"/>
              <w:rPr>
                <w:rFonts w:ascii="Calibri" w:eastAsia="微軟正黑體" w:hAnsi="Calibri"/>
                <w:szCs w:val="24"/>
              </w:rPr>
            </w:pPr>
          </w:p>
          <w:p w:rsidR="00A0738C" w:rsidRPr="00D8577B" w:rsidRDefault="008E00F1" w:rsidP="00A0738C">
            <w:pPr>
              <w:numPr>
                <w:ilvl w:val="0"/>
                <w:numId w:val="6"/>
              </w:numPr>
              <w:rPr>
                <w:rFonts w:ascii="Calibri" w:eastAsia="微軟正黑體" w:hAnsi="Calibri"/>
                <w:szCs w:val="24"/>
              </w:rPr>
            </w:pPr>
            <w:r w:rsidRPr="00D8577B">
              <w:rPr>
                <w:rFonts w:ascii="Calibri" w:eastAsia="微軟正黑體" w:hAnsi="Calibri"/>
                <w:szCs w:val="24"/>
              </w:rPr>
              <w:t>Other (Total __</w:t>
            </w:r>
            <w:r w:rsidRPr="00D8577B">
              <w:rPr>
                <w:rFonts w:ascii="Calibri" w:eastAsia="微軟正黑體" w:hAnsi="Calibri" w:hint="eastAsia"/>
                <w:szCs w:val="24"/>
              </w:rPr>
              <w:t>_</w:t>
            </w:r>
            <w:r w:rsidRPr="00D8577B">
              <w:rPr>
                <w:rFonts w:ascii="Calibri" w:eastAsia="微軟正黑體" w:hAnsi="Calibri"/>
                <w:szCs w:val="24"/>
              </w:rPr>
              <w:t xml:space="preserve"> pieces)</w:t>
            </w:r>
          </w:p>
          <w:p w:rsidR="00A0738C" w:rsidRPr="00D8577B" w:rsidRDefault="00A0738C" w:rsidP="00A0738C">
            <w:pPr>
              <w:ind w:left="540"/>
              <w:rPr>
                <w:rFonts w:ascii="Calibri" w:eastAsia="微軟正黑體" w:hAnsi="Calibri"/>
                <w:szCs w:val="24"/>
              </w:rPr>
            </w:pPr>
          </w:p>
          <w:p w:rsidR="008E00F1" w:rsidRPr="00D8577B" w:rsidRDefault="008E00F1" w:rsidP="00A0738C">
            <w:pPr>
              <w:numPr>
                <w:ilvl w:val="0"/>
                <w:numId w:val="6"/>
              </w:numPr>
              <w:rPr>
                <w:rFonts w:ascii="Calibri" w:eastAsia="微軟正黑體" w:hAnsi="Calibri"/>
                <w:szCs w:val="24"/>
              </w:rPr>
            </w:pPr>
            <w:r w:rsidRPr="00D8577B">
              <w:rPr>
                <w:rFonts w:ascii="Calibri" w:eastAsia="微軟正黑體" w:hAnsi="Calibri"/>
                <w:szCs w:val="24"/>
              </w:rPr>
              <w:t>Individual</w:t>
            </w:r>
            <w:r w:rsidRPr="00D8577B">
              <w:rPr>
                <w:rFonts w:ascii="Calibri" w:eastAsia="微軟正黑體" w:hAnsi="Calibri" w:hint="eastAsia"/>
                <w:szCs w:val="24"/>
              </w:rPr>
              <w:t xml:space="preserve"> portfolios</w:t>
            </w:r>
            <w:r w:rsidRPr="00D8577B">
              <w:rPr>
                <w:rFonts w:ascii="Calibri" w:eastAsia="微軟正黑體" w:hAnsi="Calibri"/>
                <w:szCs w:val="24"/>
              </w:rPr>
              <w:t xml:space="preserve"> or other reference</w:t>
            </w:r>
            <w:r w:rsidRPr="00D8577B">
              <w:rPr>
                <w:rFonts w:ascii="Calibri" w:eastAsia="微軟正黑體" w:hAnsi="Calibri" w:hint="eastAsia"/>
                <w:szCs w:val="24"/>
              </w:rPr>
              <w:t xml:space="preserve">s/catalogues </w:t>
            </w:r>
            <w:r w:rsidRPr="00D8577B">
              <w:rPr>
                <w:rFonts w:ascii="Calibri" w:eastAsia="微軟正黑體" w:hAnsi="Calibri"/>
                <w:szCs w:val="24"/>
              </w:rPr>
              <w:t>(Total ___ albums)</w:t>
            </w:r>
            <w:r w:rsidRPr="00D8577B">
              <w:rPr>
                <w:rFonts w:ascii="Calibri" w:eastAsia="微軟正黑體" w:hAnsi="Calibri" w:hint="eastAsia"/>
                <w:szCs w:val="24"/>
              </w:rPr>
              <w:t>; r</w:t>
            </w:r>
            <w:r w:rsidRPr="00D8577B">
              <w:rPr>
                <w:rFonts w:ascii="Calibri" w:eastAsia="微軟正黑體" w:hAnsi="Calibri"/>
                <w:szCs w:val="24"/>
              </w:rPr>
              <w:t>eference</w:t>
            </w:r>
          </w:p>
          <w:p w:rsidR="008E00F1" w:rsidRPr="00D8577B" w:rsidRDefault="008E00F1" w:rsidP="008E00F1">
            <w:pPr>
              <w:ind w:left="540"/>
              <w:rPr>
                <w:rFonts w:ascii="Calibri" w:eastAsia="微軟正黑體" w:hAnsi="Calibri"/>
                <w:szCs w:val="24"/>
              </w:rPr>
            </w:pPr>
            <w:r w:rsidRPr="00D8577B">
              <w:rPr>
                <w:rFonts w:ascii="Calibri" w:eastAsia="微軟正黑體" w:hAnsi="Calibri"/>
                <w:szCs w:val="24"/>
              </w:rPr>
              <w:t>models for propos</w:t>
            </w:r>
            <w:r w:rsidRPr="00D8577B">
              <w:rPr>
                <w:rFonts w:ascii="Calibri" w:eastAsia="微軟正黑體" w:hAnsi="Calibri" w:hint="eastAsia"/>
                <w:szCs w:val="24"/>
              </w:rPr>
              <w:t>als</w:t>
            </w:r>
            <w:r w:rsidRPr="00D8577B">
              <w:rPr>
                <w:rFonts w:ascii="Calibri" w:eastAsia="微軟正黑體" w:hAnsi="Calibri"/>
                <w:szCs w:val="24"/>
              </w:rPr>
              <w:t xml:space="preserve"> (Total___ pieces)</w:t>
            </w:r>
          </w:p>
          <w:p w:rsidR="008E00F1" w:rsidRPr="00D8577B" w:rsidRDefault="008E00F1" w:rsidP="008E00F1">
            <w:pPr>
              <w:ind w:left="540"/>
              <w:rPr>
                <w:rFonts w:ascii="Calibri" w:eastAsia="微軟正黑體" w:hAnsi="Calibri"/>
                <w:szCs w:val="24"/>
              </w:rPr>
            </w:pPr>
          </w:p>
          <w:p w:rsidR="008E00F1" w:rsidRPr="00D8577B" w:rsidRDefault="008E00F1" w:rsidP="008E00F1">
            <w:pPr>
              <w:numPr>
                <w:ilvl w:val="0"/>
                <w:numId w:val="6"/>
              </w:numPr>
              <w:rPr>
                <w:rFonts w:ascii="Calibri" w:eastAsia="微軟正黑體" w:hAnsi="Calibri"/>
                <w:szCs w:val="24"/>
              </w:rPr>
            </w:pPr>
            <w:r w:rsidRPr="00D8577B">
              <w:rPr>
                <w:rFonts w:ascii="Calibri" w:eastAsia="微軟正黑體" w:hAnsi="Calibri"/>
                <w:szCs w:val="24"/>
              </w:rPr>
              <w:t xml:space="preserve">Applications for </w:t>
            </w:r>
            <w:r w:rsidRPr="00D8577B">
              <w:rPr>
                <w:rFonts w:ascii="Calibri" w:eastAsia="微軟正黑體" w:hAnsi="Calibri" w:hint="eastAsia"/>
                <w:szCs w:val="24"/>
              </w:rPr>
              <w:t>funding</w:t>
            </w:r>
            <w:r w:rsidRPr="00D8577B">
              <w:rPr>
                <w:rFonts w:ascii="Calibri" w:eastAsia="微軟正黑體" w:hAnsi="Calibri"/>
                <w:szCs w:val="24"/>
              </w:rPr>
              <w:t xml:space="preserve"> from other government agencies</w:t>
            </w:r>
          </w:p>
          <w:p w:rsidR="008E00F1" w:rsidRPr="00D8577B" w:rsidRDefault="008E00F1" w:rsidP="008E00F1">
            <w:pPr>
              <w:ind w:left="540"/>
              <w:rPr>
                <w:rFonts w:ascii="Calibri" w:eastAsia="微軟正黑體" w:hAnsi="Calibri"/>
                <w:szCs w:val="24"/>
              </w:rPr>
            </w:pPr>
            <w:r w:rsidRPr="00D8577B">
              <w:rPr>
                <w:rFonts w:ascii="Calibri" w:eastAsia="微軟正黑體" w:hAnsi="Calibri"/>
                <w:szCs w:val="24"/>
              </w:rPr>
              <w:t>(</w:t>
            </w:r>
            <w:r w:rsidRPr="00D8577B">
              <w:rPr>
                <w:rFonts w:ascii="Calibri" w:eastAsia="微軟正黑體" w:hAnsi="Calibri" w:hint="eastAsia"/>
                <w:szCs w:val="24"/>
              </w:rPr>
              <w:t>Title</w:t>
            </w:r>
            <w:r w:rsidRPr="00D8577B">
              <w:rPr>
                <w:rFonts w:ascii="Calibri" w:eastAsia="微軟正黑體" w:hAnsi="Calibri"/>
                <w:szCs w:val="24"/>
              </w:rPr>
              <w:t xml:space="preserve"> of agency: _____________</w:t>
            </w:r>
            <w:r w:rsidRPr="00D8577B">
              <w:rPr>
                <w:rFonts w:ascii="Calibri" w:eastAsia="微軟正黑體" w:hAnsi="Calibri" w:hint="eastAsia"/>
                <w:szCs w:val="24"/>
              </w:rPr>
              <w:t>_____</w:t>
            </w:r>
            <w:r w:rsidRPr="00D8577B">
              <w:rPr>
                <w:rFonts w:ascii="Calibri" w:eastAsia="微軟正黑體" w:hAnsi="Calibri"/>
                <w:szCs w:val="24"/>
              </w:rPr>
              <w:t>_</w:t>
            </w:r>
            <w:r w:rsidRPr="00D8577B">
              <w:rPr>
                <w:rFonts w:ascii="Calibri" w:eastAsia="微軟正黑體" w:hAnsi="Calibri" w:hint="eastAsia"/>
                <w:szCs w:val="24"/>
              </w:rPr>
              <w:t xml:space="preserve">  </w:t>
            </w:r>
            <w:r w:rsidRPr="00D8577B">
              <w:rPr>
                <w:rFonts w:ascii="Calibri" w:eastAsia="微軟正黑體" w:hAnsi="Calibri" w:hint="eastAsia"/>
                <w:szCs w:val="24"/>
              </w:rPr>
              <w:t>□</w:t>
            </w:r>
            <w:r w:rsidRPr="00D8577B">
              <w:rPr>
                <w:rFonts w:ascii="Calibri" w:eastAsia="微軟正黑體" w:hAnsi="Calibri" w:hint="eastAsia"/>
                <w:szCs w:val="24"/>
              </w:rPr>
              <w:t xml:space="preserve"> </w:t>
            </w:r>
            <w:r w:rsidRPr="00D8577B">
              <w:rPr>
                <w:rFonts w:ascii="Calibri" w:eastAsia="微軟正黑體" w:hAnsi="Calibri"/>
                <w:szCs w:val="24"/>
              </w:rPr>
              <w:t>Confirmed</w:t>
            </w:r>
            <w:r w:rsidRPr="00D8577B">
              <w:rPr>
                <w:rFonts w:ascii="Calibri" w:eastAsia="微軟正黑體" w:hAnsi="Calibri" w:hint="eastAsia"/>
                <w:szCs w:val="24"/>
              </w:rPr>
              <w:t xml:space="preserve">; </w:t>
            </w:r>
            <w:r w:rsidRPr="00D8577B">
              <w:rPr>
                <w:rFonts w:ascii="Calibri" w:eastAsia="微軟正黑體" w:hAnsi="Calibri" w:hint="eastAsia"/>
                <w:szCs w:val="24"/>
              </w:rPr>
              <w:t>□</w:t>
            </w:r>
            <w:r w:rsidRPr="00D8577B">
              <w:rPr>
                <w:rFonts w:ascii="Calibri" w:eastAsia="微軟正黑體" w:hAnsi="Calibri" w:hint="eastAsia"/>
                <w:szCs w:val="24"/>
              </w:rPr>
              <w:t xml:space="preserve"> </w:t>
            </w:r>
            <w:r w:rsidRPr="00D8577B">
              <w:rPr>
                <w:rFonts w:ascii="Calibri" w:eastAsia="微軟正黑體" w:hAnsi="Calibri"/>
                <w:szCs w:val="24"/>
              </w:rPr>
              <w:t>Confirmation</w:t>
            </w:r>
            <w:r w:rsidRPr="00D8577B">
              <w:rPr>
                <w:rFonts w:ascii="Calibri" w:eastAsia="微軟正黑體" w:hAnsi="Calibri" w:hint="eastAsia"/>
                <w:szCs w:val="24"/>
              </w:rPr>
              <w:t xml:space="preserve"> pending</w:t>
            </w:r>
            <w:r w:rsidRPr="00D8577B">
              <w:rPr>
                <w:rFonts w:ascii="Calibri" w:eastAsia="微軟正黑體" w:hAnsi="Calibri"/>
                <w:szCs w:val="24"/>
              </w:rPr>
              <w:t>)</w:t>
            </w:r>
          </w:p>
          <w:p w:rsidR="008E00F1" w:rsidRPr="00D8577B" w:rsidRDefault="008E00F1" w:rsidP="008E00F1">
            <w:pPr>
              <w:ind w:left="540"/>
              <w:rPr>
                <w:rFonts w:ascii="Calibri" w:eastAsia="微軟正黑體" w:hAnsi="Calibri"/>
                <w:szCs w:val="24"/>
              </w:rPr>
            </w:pPr>
          </w:p>
          <w:p w:rsidR="008E00F1" w:rsidRPr="00D8577B" w:rsidRDefault="008E00F1" w:rsidP="008E00F1">
            <w:pPr>
              <w:numPr>
                <w:ilvl w:val="0"/>
                <w:numId w:val="6"/>
              </w:numPr>
              <w:rPr>
                <w:rFonts w:ascii="Calibri" w:eastAsia="微軟正黑體" w:hAnsi="Calibri"/>
                <w:szCs w:val="24"/>
              </w:rPr>
            </w:pPr>
            <w:r w:rsidRPr="00D8577B">
              <w:rPr>
                <w:rFonts w:ascii="Calibri" w:eastAsia="微軟正黑體" w:hAnsi="Calibri"/>
                <w:szCs w:val="24"/>
              </w:rPr>
              <w:t xml:space="preserve">Other </w:t>
            </w:r>
            <w:r w:rsidRPr="00D8577B">
              <w:rPr>
                <w:rFonts w:ascii="Calibri" w:eastAsia="微軟正黑體" w:hAnsi="Calibri" w:hint="eastAsia"/>
                <w:szCs w:val="24"/>
              </w:rPr>
              <w:t>funding</w:t>
            </w:r>
            <w:r w:rsidRPr="00D8577B">
              <w:rPr>
                <w:rFonts w:ascii="Calibri" w:eastAsia="微軟正黑體" w:hAnsi="Calibri"/>
                <w:szCs w:val="24"/>
              </w:rPr>
              <w:t xml:space="preserve"> and corporate sponsorship</w:t>
            </w:r>
          </w:p>
          <w:p w:rsidR="008E00F1" w:rsidRPr="00D8577B" w:rsidRDefault="008E00F1" w:rsidP="008E00F1">
            <w:pPr>
              <w:ind w:left="540"/>
              <w:rPr>
                <w:rFonts w:ascii="Calibri" w:eastAsia="微軟正黑體" w:hAnsi="Calibri"/>
                <w:szCs w:val="24"/>
              </w:rPr>
            </w:pPr>
            <w:r w:rsidRPr="00D8577B">
              <w:rPr>
                <w:rFonts w:ascii="Calibri" w:eastAsia="微軟正黑體" w:hAnsi="Calibri"/>
                <w:szCs w:val="24"/>
              </w:rPr>
              <w:t xml:space="preserve">(detail and amount of </w:t>
            </w:r>
            <w:r w:rsidRPr="00D8577B">
              <w:rPr>
                <w:rFonts w:ascii="Calibri" w:eastAsia="微軟正黑體" w:hAnsi="Calibri" w:hint="eastAsia"/>
                <w:szCs w:val="24"/>
              </w:rPr>
              <w:t>funding</w:t>
            </w:r>
            <w:r w:rsidRPr="00D8577B">
              <w:rPr>
                <w:rFonts w:ascii="Calibri" w:eastAsia="微軟正黑體" w:hAnsi="Calibri"/>
                <w:szCs w:val="24"/>
              </w:rPr>
              <w:t xml:space="preserve"> and sponsorship: _____</w:t>
            </w:r>
            <w:r w:rsidRPr="00D8577B">
              <w:rPr>
                <w:rFonts w:ascii="Calibri" w:eastAsia="微軟正黑體" w:hAnsi="Calibri" w:hint="eastAsia"/>
                <w:szCs w:val="24"/>
              </w:rPr>
              <w:t>_________________</w:t>
            </w:r>
            <w:r w:rsidRPr="00D8577B">
              <w:rPr>
                <w:rFonts w:ascii="Calibri" w:eastAsia="微軟正黑體" w:hAnsi="Calibri"/>
                <w:szCs w:val="24"/>
              </w:rPr>
              <w:t>)</w:t>
            </w:r>
          </w:p>
        </w:tc>
      </w:tr>
    </w:tbl>
    <w:p w:rsidR="008E00F1" w:rsidRPr="00D8577B" w:rsidRDefault="008E00F1" w:rsidP="008E00F1">
      <w:pPr>
        <w:jc w:val="both"/>
        <w:rPr>
          <w:rFonts w:ascii="Calibri" w:eastAsia="微軟正黑體" w:hAnsi="Calibri"/>
        </w:rPr>
      </w:pPr>
    </w:p>
    <w:p w:rsidR="008E00F1" w:rsidRPr="00D8577B" w:rsidRDefault="008E00F1" w:rsidP="008E00F1">
      <w:pPr>
        <w:jc w:val="center"/>
        <w:rPr>
          <w:rFonts w:ascii="Calibri" w:eastAsia="微軟正黑體" w:hAnsi="Calibri"/>
        </w:rPr>
      </w:pPr>
      <w:r w:rsidRPr="00D8577B">
        <w:rPr>
          <w:rFonts w:ascii="Calibri" w:eastAsia="微軟正黑體" w:hAnsi="Calibri" w:cs="Arial"/>
          <w:sz w:val="28"/>
          <w:szCs w:val="28"/>
        </w:rPr>
        <w:br w:type="page"/>
      </w:r>
      <w:r w:rsidRPr="00D8577B">
        <w:rPr>
          <w:rFonts w:ascii="Calibri" w:eastAsia="微軟正黑體" w:hAnsi="Calibri" w:cs="Arial" w:hint="eastAsia"/>
          <w:sz w:val="28"/>
          <w:szCs w:val="28"/>
        </w:rPr>
        <w:lastRenderedPageBreak/>
        <w:t>〈圖一〉</w:t>
      </w:r>
      <w:proofErr w:type="spellStart"/>
      <w:r w:rsidR="009108A4">
        <w:rPr>
          <w:rFonts w:ascii="Calibri" w:eastAsia="微軟正黑體" w:hAnsi="Calibri" w:cs="Arial" w:hint="eastAsia"/>
          <w:sz w:val="28"/>
          <w:szCs w:val="28"/>
        </w:rPr>
        <w:t>MoCA</w:t>
      </w:r>
      <w:proofErr w:type="spellEnd"/>
      <w:r w:rsidRPr="00D8577B">
        <w:rPr>
          <w:rFonts w:ascii="Calibri" w:eastAsia="微軟正黑體" w:hAnsi="Calibri" w:cs="Arial" w:hint="eastAsia"/>
          <w:sz w:val="28"/>
          <w:szCs w:val="28"/>
        </w:rPr>
        <w:t xml:space="preserve"> Studio</w:t>
      </w:r>
      <w:r w:rsidRPr="00D8577B">
        <w:rPr>
          <w:rFonts w:ascii="Calibri" w:eastAsia="微軟正黑體" w:hAnsi="Calibri" w:cs="Arial" w:hint="eastAsia"/>
          <w:sz w:val="28"/>
          <w:szCs w:val="28"/>
        </w:rPr>
        <w:t>展場平面示意圖</w:t>
      </w:r>
      <w:r w:rsidRPr="00D8577B">
        <w:rPr>
          <w:rFonts w:ascii="Calibri" w:eastAsia="微軟正黑體" w:hAnsi="Calibri" w:cs="Arial"/>
          <w:sz w:val="28"/>
          <w:szCs w:val="28"/>
        </w:rPr>
        <w:br/>
      </w:r>
      <w:r w:rsidR="006B0A2B" w:rsidRPr="00D8577B">
        <w:rPr>
          <w:rFonts w:ascii="Calibri" w:eastAsia="微軟正黑體" w:hAnsi="Calibri"/>
          <w:noProof/>
        </w:rPr>
        <w:drawing>
          <wp:inline distT="0" distB="0" distL="0" distR="0" wp14:anchorId="301A8D34" wp14:editId="05A7CF92">
            <wp:extent cx="4023360" cy="8544560"/>
            <wp:effectExtent l="0" t="0" r="0" b="8890"/>
            <wp:docPr id="2" name="圖片 2" descr="MOCA-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CA-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3360" cy="8544560"/>
                    </a:xfrm>
                    <a:prstGeom prst="rect">
                      <a:avLst/>
                    </a:prstGeom>
                    <a:noFill/>
                    <a:ln>
                      <a:noFill/>
                    </a:ln>
                  </pic:spPr>
                </pic:pic>
              </a:graphicData>
            </a:graphic>
          </wp:inline>
        </w:drawing>
      </w:r>
    </w:p>
    <w:sectPr w:rsidR="008E00F1" w:rsidRPr="00D8577B" w:rsidSect="008E00F1">
      <w:footerReference w:type="even" r:id="rId11"/>
      <w:footerReference w:type="default" r:id="rId12"/>
      <w:pgSz w:w="11906" w:h="16838"/>
      <w:pgMar w:top="1079" w:right="926" w:bottom="125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F8" w:rsidRDefault="00EE4FF8">
      <w:r>
        <w:separator/>
      </w:r>
    </w:p>
  </w:endnote>
  <w:endnote w:type="continuationSeparator" w:id="0">
    <w:p w:rsidR="00EE4FF8" w:rsidRDefault="00EE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F1" w:rsidRDefault="008E00F1" w:rsidP="008E00F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E00F1" w:rsidRDefault="008E00F1" w:rsidP="008E00F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F1" w:rsidRDefault="008E00F1" w:rsidP="008E00F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39FC">
      <w:rPr>
        <w:rStyle w:val="a6"/>
        <w:noProof/>
      </w:rPr>
      <w:t>4</w:t>
    </w:r>
    <w:r>
      <w:rPr>
        <w:rStyle w:val="a6"/>
      </w:rPr>
      <w:fldChar w:fldCharType="end"/>
    </w:r>
  </w:p>
  <w:p w:rsidR="008E00F1" w:rsidRDefault="008E00F1" w:rsidP="008E00F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F8" w:rsidRDefault="00EE4FF8">
      <w:r>
        <w:separator/>
      </w:r>
    </w:p>
  </w:footnote>
  <w:footnote w:type="continuationSeparator" w:id="0">
    <w:p w:rsidR="00EE4FF8" w:rsidRDefault="00EE4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22C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03894"/>
    <w:multiLevelType w:val="hybridMultilevel"/>
    <w:tmpl w:val="92983E9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907CCD"/>
    <w:multiLevelType w:val="hybridMultilevel"/>
    <w:tmpl w:val="5F026E2C"/>
    <w:lvl w:ilvl="0" w:tplc="660E87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FB0C49"/>
    <w:multiLevelType w:val="hybridMultilevel"/>
    <w:tmpl w:val="5CC459AE"/>
    <w:lvl w:ilvl="0" w:tplc="E190D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C534E8"/>
    <w:multiLevelType w:val="hybridMultilevel"/>
    <w:tmpl w:val="B23E6B7E"/>
    <w:lvl w:ilvl="0" w:tplc="CB76EFBA">
      <w:start w:val="1"/>
      <w:numFmt w:val="decimal"/>
      <w:lvlText w:val="(%1)"/>
      <w:lvlJc w:val="left"/>
      <w:pPr>
        <w:ind w:left="1211"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1ACE08F8"/>
    <w:multiLevelType w:val="hybridMultilevel"/>
    <w:tmpl w:val="A8E84074"/>
    <w:lvl w:ilvl="0" w:tplc="4942CA5E">
      <w:start w:val="1"/>
      <w:numFmt w:val="decimal"/>
      <w:lvlText w:val="(%1)"/>
      <w:lvlJc w:val="left"/>
      <w:pPr>
        <w:ind w:left="1189"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nsid w:val="1BE25229"/>
    <w:multiLevelType w:val="hybridMultilevel"/>
    <w:tmpl w:val="E3C83654"/>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FD3126"/>
    <w:multiLevelType w:val="hybridMultilevel"/>
    <w:tmpl w:val="5BCE5264"/>
    <w:lvl w:ilvl="0" w:tplc="792ABA0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3B57C0"/>
    <w:multiLevelType w:val="hybridMultilevel"/>
    <w:tmpl w:val="420C55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1351A2"/>
    <w:multiLevelType w:val="hybridMultilevel"/>
    <w:tmpl w:val="F9E20390"/>
    <w:lvl w:ilvl="0" w:tplc="4942CA5E">
      <w:start w:val="1"/>
      <w:numFmt w:val="decimal"/>
      <w:lvlText w:val="(%1)"/>
      <w:lvlJc w:val="left"/>
      <w:pPr>
        <w:ind w:left="763" w:hanging="360"/>
      </w:pPr>
      <w:rPr>
        <w:rFonts w:hint="default"/>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0">
    <w:nsid w:val="2F1A2D90"/>
    <w:multiLevelType w:val="hybridMultilevel"/>
    <w:tmpl w:val="EC9A5894"/>
    <w:lvl w:ilvl="0" w:tplc="C2C238F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31387280"/>
    <w:multiLevelType w:val="hybridMultilevel"/>
    <w:tmpl w:val="E2B6DE62"/>
    <w:lvl w:ilvl="0" w:tplc="BEAC48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AA6EB6"/>
    <w:multiLevelType w:val="hybridMultilevel"/>
    <w:tmpl w:val="F21498E4"/>
    <w:lvl w:ilvl="0" w:tplc="416C3CEE">
      <w:start w:val="1"/>
      <w:numFmt w:val="bullet"/>
      <w:lvlText w:val="＊"/>
      <w:lvlJc w:val="left"/>
      <w:pPr>
        <w:ind w:left="720" w:hanging="360"/>
      </w:pPr>
      <w:rPr>
        <w:rFonts w:ascii="新細明體" w:eastAsia="新細明體" w:hAnsi="新細明體" w:cs="標楷體"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50BE0"/>
    <w:multiLevelType w:val="hybridMultilevel"/>
    <w:tmpl w:val="8BEA3756"/>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861BBB"/>
    <w:multiLevelType w:val="hybridMultilevel"/>
    <w:tmpl w:val="176CDEBA"/>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443B5B23"/>
    <w:multiLevelType w:val="hybridMultilevel"/>
    <w:tmpl w:val="329A9BDA"/>
    <w:lvl w:ilvl="0" w:tplc="CB76EFB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4D7F4859"/>
    <w:multiLevelType w:val="hybridMultilevel"/>
    <w:tmpl w:val="865ACC3A"/>
    <w:lvl w:ilvl="0" w:tplc="4A64498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5486566C"/>
    <w:multiLevelType w:val="hybridMultilevel"/>
    <w:tmpl w:val="DE284E64"/>
    <w:lvl w:ilvl="0" w:tplc="F59E4A1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0F06E0"/>
    <w:multiLevelType w:val="hybridMultilevel"/>
    <w:tmpl w:val="F4D4EE02"/>
    <w:lvl w:ilvl="0" w:tplc="0409000F">
      <w:start w:val="1"/>
      <w:numFmt w:val="decimal"/>
      <w:lvlText w:val="%1."/>
      <w:lvlJc w:val="left"/>
      <w:pPr>
        <w:ind w:left="883" w:hanging="480"/>
      </w:p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9">
    <w:nsid w:val="5A967D93"/>
    <w:multiLevelType w:val="hybridMultilevel"/>
    <w:tmpl w:val="48D8E862"/>
    <w:lvl w:ilvl="0" w:tplc="4E1E329E">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nsid w:val="652B785F"/>
    <w:multiLevelType w:val="hybridMultilevel"/>
    <w:tmpl w:val="44E69E02"/>
    <w:lvl w:ilvl="0" w:tplc="94C28476">
      <w:start w:val="1"/>
      <w:numFmt w:val="bullet"/>
      <w:lvlText w:val="□"/>
      <w:lvlJc w:val="left"/>
      <w:pPr>
        <w:ind w:left="2282" w:hanging="360"/>
      </w:pPr>
      <w:rPr>
        <w:rFonts w:ascii="標楷體" w:eastAsia="標楷體" w:hAnsi="標楷體" w:cs="Times New Roman" w:hint="eastAsia"/>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21">
    <w:nsid w:val="68857105"/>
    <w:multiLevelType w:val="hybridMultilevel"/>
    <w:tmpl w:val="1A326EF8"/>
    <w:lvl w:ilvl="0" w:tplc="38A8098E">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7859EF"/>
    <w:multiLevelType w:val="hybridMultilevel"/>
    <w:tmpl w:val="BD38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E715DD"/>
    <w:multiLevelType w:val="hybridMultilevel"/>
    <w:tmpl w:val="56149826"/>
    <w:lvl w:ilvl="0" w:tplc="B846FBBE">
      <w:start w:val="3"/>
      <w:numFmt w:val="bullet"/>
      <w:lvlText w:val="□"/>
      <w:lvlJc w:val="left"/>
      <w:pPr>
        <w:ind w:left="540" w:hanging="360"/>
      </w:pPr>
      <w:rPr>
        <w:rFonts w:ascii="新細明體" w:eastAsia="新細明體" w:hAnsi="新細明體" w:cs="Times New Roman" w:hint="eastAsia"/>
      </w:rPr>
    </w:lvl>
    <w:lvl w:ilvl="1" w:tplc="04090003" w:tentative="1">
      <w:start w:val="1"/>
      <w:numFmt w:val="bullet"/>
      <w:lvlText w:val="o"/>
      <w:lvlJc w:val="left"/>
      <w:pPr>
        <w:ind w:left="1260" w:hanging="360"/>
      </w:pPr>
      <w:rPr>
        <w:rFonts w:ascii="Courier New" w:hAnsi="Courier New" w:cs="Symbo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Symbol"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Symbol"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6D2E45D0"/>
    <w:multiLevelType w:val="hybridMultilevel"/>
    <w:tmpl w:val="49A0F180"/>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2322AEA"/>
    <w:multiLevelType w:val="hybridMultilevel"/>
    <w:tmpl w:val="E488CD2A"/>
    <w:lvl w:ilvl="0" w:tplc="4E1E3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C90AE2"/>
    <w:multiLevelType w:val="hybridMultilevel"/>
    <w:tmpl w:val="134EFD12"/>
    <w:lvl w:ilvl="0" w:tplc="5B507110">
      <w:start w:val="1"/>
      <w:numFmt w:val="lowerRoman"/>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6"/>
  </w:num>
  <w:num w:numId="3">
    <w:abstractNumId w:val="0"/>
  </w:num>
  <w:num w:numId="4">
    <w:abstractNumId w:val="17"/>
  </w:num>
  <w:num w:numId="5">
    <w:abstractNumId w:val="12"/>
  </w:num>
  <w:num w:numId="6">
    <w:abstractNumId w:val="23"/>
  </w:num>
  <w:num w:numId="7">
    <w:abstractNumId w:val="22"/>
  </w:num>
  <w:num w:numId="8">
    <w:abstractNumId w:val="10"/>
  </w:num>
  <w:num w:numId="9">
    <w:abstractNumId w:val="20"/>
  </w:num>
  <w:num w:numId="10">
    <w:abstractNumId w:val="18"/>
  </w:num>
  <w:num w:numId="11">
    <w:abstractNumId w:val="9"/>
  </w:num>
  <w:num w:numId="12">
    <w:abstractNumId w:val="5"/>
  </w:num>
  <w:num w:numId="13">
    <w:abstractNumId w:val="15"/>
  </w:num>
  <w:num w:numId="14">
    <w:abstractNumId w:val="4"/>
  </w:num>
  <w:num w:numId="15">
    <w:abstractNumId w:val="14"/>
  </w:num>
  <w:num w:numId="16">
    <w:abstractNumId w:val="21"/>
  </w:num>
  <w:num w:numId="17">
    <w:abstractNumId w:val="8"/>
  </w:num>
  <w:num w:numId="18">
    <w:abstractNumId w:val="19"/>
  </w:num>
  <w:num w:numId="19">
    <w:abstractNumId w:val="1"/>
  </w:num>
  <w:num w:numId="20">
    <w:abstractNumId w:val="6"/>
  </w:num>
  <w:num w:numId="21">
    <w:abstractNumId w:val="13"/>
  </w:num>
  <w:num w:numId="22">
    <w:abstractNumId w:val="3"/>
  </w:num>
  <w:num w:numId="23">
    <w:abstractNumId w:val="25"/>
  </w:num>
  <w:num w:numId="24">
    <w:abstractNumId w:val="24"/>
  </w:num>
  <w:num w:numId="25">
    <w:abstractNumId w:val="7"/>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10"/>
    <w:rsid w:val="000C5A4F"/>
    <w:rsid w:val="001A500C"/>
    <w:rsid w:val="005139FC"/>
    <w:rsid w:val="00611200"/>
    <w:rsid w:val="0064433C"/>
    <w:rsid w:val="006B0A2B"/>
    <w:rsid w:val="006F6C10"/>
    <w:rsid w:val="0082332D"/>
    <w:rsid w:val="008C2E79"/>
    <w:rsid w:val="008E00F1"/>
    <w:rsid w:val="009048F0"/>
    <w:rsid w:val="009108A4"/>
    <w:rsid w:val="00924C78"/>
    <w:rsid w:val="00926A7D"/>
    <w:rsid w:val="009429F0"/>
    <w:rsid w:val="00A0738C"/>
    <w:rsid w:val="00C50621"/>
    <w:rsid w:val="00D8577B"/>
    <w:rsid w:val="00D953DB"/>
    <w:rsid w:val="00EE4F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5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F6C10"/>
    <w:rPr>
      <w:rFonts w:ascii="Arial" w:hAnsi="Arial"/>
      <w:sz w:val="18"/>
      <w:szCs w:val="18"/>
    </w:rPr>
  </w:style>
  <w:style w:type="paragraph" w:styleId="a5">
    <w:name w:val="footer"/>
    <w:basedOn w:val="a"/>
    <w:rsid w:val="0046778A"/>
    <w:pPr>
      <w:tabs>
        <w:tab w:val="center" w:pos="4153"/>
        <w:tab w:val="right" w:pos="8306"/>
      </w:tabs>
      <w:snapToGrid w:val="0"/>
    </w:pPr>
    <w:rPr>
      <w:sz w:val="20"/>
    </w:rPr>
  </w:style>
  <w:style w:type="character" w:styleId="a6">
    <w:name w:val="page number"/>
    <w:basedOn w:val="a0"/>
    <w:rsid w:val="0046778A"/>
  </w:style>
  <w:style w:type="character" w:styleId="a7">
    <w:name w:val="Hyperlink"/>
    <w:uiPriority w:val="99"/>
    <w:rsid w:val="00353B49"/>
    <w:rPr>
      <w:color w:val="0000FF"/>
      <w:u w:val="single"/>
    </w:rPr>
  </w:style>
  <w:style w:type="paragraph" w:styleId="a8">
    <w:name w:val="header"/>
    <w:basedOn w:val="a"/>
    <w:link w:val="a9"/>
    <w:rsid w:val="00FB4C82"/>
    <w:pPr>
      <w:tabs>
        <w:tab w:val="center" w:pos="4153"/>
        <w:tab w:val="right" w:pos="8306"/>
      </w:tabs>
      <w:snapToGrid w:val="0"/>
    </w:pPr>
    <w:rPr>
      <w:sz w:val="20"/>
      <w:lang w:val="x-none" w:eastAsia="x-none"/>
    </w:rPr>
  </w:style>
  <w:style w:type="character" w:customStyle="1" w:styleId="a9">
    <w:name w:val="頁首 字元"/>
    <w:link w:val="a8"/>
    <w:rsid w:val="00FB4C82"/>
    <w:rPr>
      <w:kern w:val="2"/>
    </w:rPr>
  </w:style>
  <w:style w:type="character" w:styleId="aa">
    <w:name w:val="FollowedHyperlink"/>
    <w:rsid w:val="007D3A72"/>
    <w:rPr>
      <w:color w:val="800080"/>
      <w:u w:val="single"/>
    </w:rPr>
  </w:style>
  <w:style w:type="paragraph" w:styleId="ab">
    <w:name w:val="Note Heading"/>
    <w:basedOn w:val="a"/>
    <w:next w:val="a"/>
    <w:link w:val="ac"/>
    <w:rsid w:val="002A6128"/>
    <w:rPr>
      <w:rFonts w:ascii="新細明體" w:hAnsi="新細明體"/>
      <w:szCs w:val="24"/>
      <w:lang w:val="x-none"/>
    </w:rPr>
  </w:style>
  <w:style w:type="character" w:customStyle="1" w:styleId="ac">
    <w:name w:val="註釋標題 字元"/>
    <w:link w:val="ab"/>
    <w:rsid w:val="002A6128"/>
    <w:rPr>
      <w:rFonts w:ascii="新細明體" w:hAnsi="新細明體" w:cs="Arial"/>
      <w:kern w:val="2"/>
      <w:sz w:val="24"/>
      <w:szCs w:val="24"/>
      <w:lang w:eastAsia="zh-TW"/>
    </w:rPr>
  </w:style>
  <w:style w:type="paragraph" w:styleId="ad">
    <w:name w:val="Closing"/>
    <w:basedOn w:val="a"/>
    <w:link w:val="ae"/>
    <w:rsid w:val="002A6128"/>
    <w:pPr>
      <w:ind w:left="4320"/>
    </w:pPr>
    <w:rPr>
      <w:rFonts w:ascii="新細明體" w:hAnsi="新細明體"/>
      <w:szCs w:val="24"/>
      <w:lang w:val="x-none"/>
    </w:rPr>
  </w:style>
  <w:style w:type="character" w:customStyle="1" w:styleId="ae">
    <w:name w:val="結語 字元"/>
    <w:link w:val="ad"/>
    <w:rsid w:val="002A6128"/>
    <w:rPr>
      <w:rFonts w:ascii="新細明體" w:hAnsi="新細明體" w:cs="Arial"/>
      <w:kern w:val="2"/>
      <w:sz w:val="24"/>
      <w:szCs w:val="24"/>
      <w:lang w:eastAsia="zh-TW"/>
    </w:rPr>
  </w:style>
  <w:style w:type="character" w:styleId="af">
    <w:name w:val="annotation reference"/>
    <w:rsid w:val="0093326F"/>
    <w:rPr>
      <w:sz w:val="18"/>
      <w:szCs w:val="18"/>
    </w:rPr>
  </w:style>
  <w:style w:type="paragraph" w:styleId="af0">
    <w:name w:val="annotation text"/>
    <w:basedOn w:val="a"/>
    <w:link w:val="af1"/>
    <w:rsid w:val="0093326F"/>
    <w:rPr>
      <w:lang w:val="x-none" w:eastAsia="x-none"/>
    </w:rPr>
  </w:style>
  <w:style w:type="character" w:customStyle="1" w:styleId="af1">
    <w:name w:val="註解文字 字元"/>
    <w:link w:val="af0"/>
    <w:rsid w:val="0093326F"/>
    <w:rPr>
      <w:kern w:val="2"/>
      <w:sz w:val="24"/>
    </w:rPr>
  </w:style>
  <w:style w:type="paragraph" w:styleId="af2">
    <w:name w:val="annotation subject"/>
    <w:basedOn w:val="af0"/>
    <w:next w:val="af0"/>
    <w:link w:val="af3"/>
    <w:rsid w:val="0093326F"/>
    <w:rPr>
      <w:b/>
      <w:bCs/>
    </w:rPr>
  </w:style>
  <w:style w:type="character" w:customStyle="1" w:styleId="af3">
    <w:name w:val="註解主旨 字元"/>
    <w:link w:val="af2"/>
    <w:rsid w:val="0093326F"/>
    <w:rPr>
      <w:b/>
      <w:bCs/>
      <w:kern w:val="2"/>
      <w:sz w:val="24"/>
    </w:rPr>
  </w:style>
  <w:style w:type="paragraph" w:styleId="af4">
    <w:name w:val="List Paragraph"/>
    <w:basedOn w:val="a"/>
    <w:uiPriority w:val="34"/>
    <w:qFormat/>
    <w:rsid w:val="000C5A4F"/>
    <w:pPr>
      <w:ind w:leftChars="200" w:left="480"/>
    </w:pPr>
  </w:style>
  <w:style w:type="paragraph" w:customStyle="1" w:styleId="Standard">
    <w:name w:val="Standard"/>
    <w:rsid w:val="009048F0"/>
    <w:pPr>
      <w:widowControl w:val="0"/>
      <w:suppressAutoHyphens/>
      <w:autoSpaceDN w:val="0"/>
      <w:textAlignment w:val="baseline"/>
    </w:pPr>
    <w:rPr>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151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C1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F6C10"/>
    <w:rPr>
      <w:rFonts w:ascii="Arial" w:hAnsi="Arial"/>
      <w:sz w:val="18"/>
      <w:szCs w:val="18"/>
    </w:rPr>
  </w:style>
  <w:style w:type="paragraph" w:styleId="a5">
    <w:name w:val="footer"/>
    <w:basedOn w:val="a"/>
    <w:rsid w:val="0046778A"/>
    <w:pPr>
      <w:tabs>
        <w:tab w:val="center" w:pos="4153"/>
        <w:tab w:val="right" w:pos="8306"/>
      </w:tabs>
      <w:snapToGrid w:val="0"/>
    </w:pPr>
    <w:rPr>
      <w:sz w:val="20"/>
    </w:rPr>
  </w:style>
  <w:style w:type="character" w:styleId="a6">
    <w:name w:val="page number"/>
    <w:basedOn w:val="a0"/>
    <w:rsid w:val="0046778A"/>
  </w:style>
  <w:style w:type="character" w:styleId="a7">
    <w:name w:val="Hyperlink"/>
    <w:uiPriority w:val="99"/>
    <w:rsid w:val="00353B49"/>
    <w:rPr>
      <w:color w:val="0000FF"/>
      <w:u w:val="single"/>
    </w:rPr>
  </w:style>
  <w:style w:type="paragraph" w:styleId="a8">
    <w:name w:val="header"/>
    <w:basedOn w:val="a"/>
    <w:link w:val="a9"/>
    <w:rsid w:val="00FB4C82"/>
    <w:pPr>
      <w:tabs>
        <w:tab w:val="center" w:pos="4153"/>
        <w:tab w:val="right" w:pos="8306"/>
      </w:tabs>
      <w:snapToGrid w:val="0"/>
    </w:pPr>
    <w:rPr>
      <w:sz w:val="20"/>
      <w:lang w:val="x-none" w:eastAsia="x-none"/>
    </w:rPr>
  </w:style>
  <w:style w:type="character" w:customStyle="1" w:styleId="a9">
    <w:name w:val="頁首 字元"/>
    <w:link w:val="a8"/>
    <w:rsid w:val="00FB4C82"/>
    <w:rPr>
      <w:kern w:val="2"/>
    </w:rPr>
  </w:style>
  <w:style w:type="character" w:styleId="aa">
    <w:name w:val="FollowedHyperlink"/>
    <w:rsid w:val="007D3A72"/>
    <w:rPr>
      <w:color w:val="800080"/>
      <w:u w:val="single"/>
    </w:rPr>
  </w:style>
  <w:style w:type="paragraph" w:styleId="ab">
    <w:name w:val="Note Heading"/>
    <w:basedOn w:val="a"/>
    <w:next w:val="a"/>
    <w:link w:val="ac"/>
    <w:rsid w:val="002A6128"/>
    <w:rPr>
      <w:rFonts w:ascii="新細明體" w:hAnsi="新細明體"/>
      <w:szCs w:val="24"/>
      <w:lang w:val="x-none"/>
    </w:rPr>
  </w:style>
  <w:style w:type="character" w:customStyle="1" w:styleId="ac">
    <w:name w:val="註釋標題 字元"/>
    <w:link w:val="ab"/>
    <w:rsid w:val="002A6128"/>
    <w:rPr>
      <w:rFonts w:ascii="新細明體" w:hAnsi="新細明體" w:cs="Arial"/>
      <w:kern w:val="2"/>
      <w:sz w:val="24"/>
      <w:szCs w:val="24"/>
      <w:lang w:eastAsia="zh-TW"/>
    </w:rPr>
  </w:style>
  <w:style w:type="paragraph" w:styleId="ad">
    <w:name w:val="Closing"/>
    <w:basedOn w:val="a"/>
    <w:link w:val="ae"/>
    <w:rsid w:val="002A6128"/>
    <w:pPr>
      <w:ind w:left="4320"/>
    </w:pPr>
    <w:rPr>
      <w:rFonts w:ascii="新細明體" w:hAnsi="新細明體"/>
      <w:szCs w:val="24"/>
      <w:lang w:val="x-none"/>
    </w:rPr>
  </w:style>
  <w:style w:type="character" w:customStyle="1" w:styleId="ae">
    <w:name w:val="結語 字元"/>
    <w:link w:val="ad"/>
    <w:rsid w:val="002A6128"/>
    <w:rPr>
      <w:rFonts w:ascii="新細明體" w:hAnsi="新細明體" w:cs="Arial"/>
      <w:kern w:val="2"/>
      <w:sz w:val="24"/>
      <w:szCs w:val="24"/>
      <w:lang w:eastAsia="zh-TW"/>
    </w:rPr>
  </w:style>
  <w:style w:type="character" w:styleId="af">
    <w:name w:val="annotation reference"/>
    <w:rsid w:val="0093326F"/>
    <w:rPr>
      <w:sz w:val="18"/>
      <w:szCs w:val="18"/>
    </w:rPr>
  </w:style>
  <w:style w:type="paragraph" w:styleId="af0">
    <w:name w:val="annotation text"/>
    <w:basedOn w:val="a"/>
    <w:link w:val="af1"/>
    <w:rsid w:val="0093326F"/>
    <w:rPr>
      <w:lang w:val="x-none" w:eastAsia="x-none"/>
    </w:rPr>
  </w:style>
  <w:style w:type="character" w:customStyle="1" w:styleId="af1">
    <w:name w:val="註解文字 字元"/>
    <w:link w:val="af0"/>
    <w:rsid w:val="0093326F"/>
    <w:rPr>
      <w:kern w:val="2"/>
      <w:sz w:val="24"/>
    </w:rPr>
  </w:style>
  <w:style w:type="paragraph" w:styleId="af2">
    <w:name w:val="annotation subject"/>
    <w:basedOn w:val="af0"/>
    <w:next w:val="af0"/>
    <w:link w:val="af3"/>
    <w:rsid w:val="0093326F"/>
    <w:rPr>
      <w:b/>
      <w:bCs/>
    </w:rPr>
  </w:style>
  <w:style w:type="character" w:customStyle="1" w:styleId="af3">
    <w:name w:val="註解主旨 字元"/>
    <w:link w:val="af2"/>
    <w:rsid w:val="0093326F"/>
    <w:rPr>
      <w:b/>
      <w:bCs/>
      <w:kern w:val="2"/>
      <w:sz w:val="24"/>
    </w:rPr>
  </w:style>
  <w:style w:type="paragraph" w:styleId="af4">
    <w:name w:val="List Paragraph"/>
    <w:basedOn w:val="a"/>
    <w:uiPriority w:val="34"/>
    <w:qFormat/>
    <w:rsid w:val="000C5A4F"/>
    <w:pPr>
      <w:ind w:leftChars="200" w:left="480"/>
    </w:pPr>
  </w:style>
  <w:style w:type="paragraph" w:customStyle="1" w:styleId="Standard">
    <w:name w:val="Standard"/>
    <w:rsid w:val="009048F0"/>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cataipei@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ocataipe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財團法人台北市文化基金會  臺北當代藝術館</vt:lpstr>
    </vt:vector>
  </TitlesOfParts>
  <Company>NONE</Company>
  <LinksUpToDate>false</LinksUpToDate>
  <CharactersWithSpaces>9233</CharactersWithSpaces>
  <SharedDoc>false</SharedDoc>
  <HLinks>
    <vt:vector size="6" baseType="variant">
      <vt:variant>
        <vt:i4>6357084</vt:i4>
      </vt:variant>
      <vt:variant>
        <vt:i4>-1</vt:i4>
      </vt:variant>
      <vt:variant>
        <vt:i4>1026</vt:i4>
      </vt:variant>
      <vt:variant>
        <vt:i4>1</vt:i4>
      </vt:variant>
      <vt:variant>
        <vt:lpwstr>MOCA-STudio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財團法人台北市文化基金會  臺北當代藝術館</dc:title>
  <dc:creator>compaq</dc:creator>
  <cp:lastModifiedBy>林俐瑄｜Monica</cp:lastModifiedBy>
  <cp:revision>4</cp:revision>
  <cp:lastPrinted>2018-04-18T02:52:00Z</cp:lastPrinted>
  <dcterms:created xsi:type="dcterms:W3CDTF">2021-09-10T04:25:00Z</dcterms:created>
  <dcterms:modified xsi:type="dcterms:W3CDTF">2021-09-10T09:57:00Z</dcterms:modified>
</cp:coreProperties>
</file>